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00" w:lineRule="exact"/>
        <w:jc w:val="center"/>
        <w:rPr>
          <w:b/>
          <w:sz w:val="44"/>
          <w:szCs w:val="44"/>
        </w:rPr>
      </w:pPr>
      <w:r>
        <w:rPr>
          <w:rFonts w:hint="eastAsia" w:ascii="方正小标宋_GBK" w:hAnsi="方正小标宋_GBK" w:eastAsia="方正小标宋_GBK" w:cs="方正小标宋_GBK"/>
          <w:b/>
          <w:sz w:val="44"/>
          <w:szCs w:val="44"/>
        </w:rPr>
        <w:t>中宁县发展和改革局2017年决算公开说明</w:t>
      </w:r>
    </w:p>
    <w:p>
      <w:pPr>
        <w:spacing w:line="580" w:lineRule="exact"/>
        <w:jc w:val="center"/>
        <w:outlineLvl w:val="1"/>
        <w:rPr>
          <w:rFonts w:hAnsi="宋体"/>
          <w:b/>
          <w:kern w:val="0"/>
          <w:sz w:val="44"/>
          <w:szCs w:val="44"/>
        </w:rPr>
      </w:pPr>
    </w:p>
    <w:p>
      <w:pPr>
        <w:spacing w:line="580" w:lineRule="exact"/>
        <w:jc w:val="center"/>
        <w:outlineLvl w:val="1"/>
        <w:rPr>
          <w:b/>
          <w:kern w:val="0"/>
          <w:sz w:val="44"/>
          <w:szCs w:val="44"/>
        </w:rPr>
      </w:pPr>
      <w:r>
        <w:rPr>
          <w:rFonts w:hint="eastAsia" w:hAnsi="宋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黑体" w:hAnsi="黑体" w:eastAsia="黑体" w:cs="黑体"/>
          <w:b/>
          <w:kern w:val="0"/>
          <w:sz w:val="32"/>
          <w:szCs w:val="32"/>
        </w:rPr>
      </w:pPr>
      <w:r>
        <w:rPr>
          <w:rFonts w:hint="eastAsia" w:ascii="黑体" w:hAnsi="黑体" w:eastAsia="黑体" w:cs="黑体"/>
          <w:b/>
          <w:kern w:val="0"/>
          <w:sz w:val="32"/>
          <w:szCs w:val="32"/>
        </w:rPr>
        <w:t>第一部分  单位概况</w:t>
      </w:r>
    </w:p>
    <w:p>
      <w:pPr>
        <w:spacing w:line="580" w:lineRule="exact"/>
        <w:ind w:firstLine="784" w:firstLineChars="245"/>
        <w:outlineLvl w:val="1"/>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kern w:val="0"/>
          <w:sz w:val="32"/>
          <w:szCs w:val="32"/>
        </w:rPr>
        <w:t>一、主要职能</w:t>
      </w:r>
    </w:p>
    <w:p>
      <w:pPr>
        <w:spacing w:line="580" w:lineRule="exact"/>
        <w:ind w:firstLine="800" w:firstLineChars="250"/>
        <w:outlineLvl w:val="1"/>
        <w:rPr>
          <w:rFonts w:eastAsia="仿宋_GB2312"/>
          <w:kern w:val="0"/>
          <w:sz w:val="32"/>
          <w:szCs w:val="32"/>
        </w:rPr>
      </w:pPr>
      <w:r>
        <w:rPr>
          <w:rFonts w:hint="eastAsia" w:asciiTheme="minorEastAsia" w:hAnsiTheme="minorEastAsia" w:eastAsiaTheme="minorEastAsia" w:cstheme="minorEastAsia"/>
          <w:kern w:val="0"/>
          <w:sz w:val="32"/>
          <w:szCs w:val="32"/>
        </w:rPr>
        <w:t>二、部门决算单位构成</w:t>
      </w:r>
    </w:p>
    <w:p>
      <w:pPr>
        <w:spacing w:line="580" w:lineRule="exact"/>
        <w:ind w:firstLine="157" w:firstLineChars="49"/>
        <w:outlineLvl w:val="1"/>
        <w:rPr>
          <w:rFonts w:eastAsia="仿宋_GB2312"/>
          <w:b/>
          <w:kern w:val="0"/>
          <w:sz w:val="32"/>
          <w:szCs w:val="32"/>
        </w:rPr>
      </w:pPr>
      <w:r>
        <w:rPr>
          <w:rFonts w:hint="eastAsia" w:ascii="黑体" w:hAnsi="黑体" w:eastAsia="黑体" w:cs="黑体"/>
          <w:b/>
          <w:kern w:val="0"/>
          <w:sz w:val="32"/>
          <w:szCs w:val="32"/>
        </w:rPr>
        <w:t>第二部分  2017年度部门决算表</w:t>
      </w:r>
    </w:p>
    <w:p>
      <w:pPr>
        <w:tabs>
          <w:tab w:val="left" w:pos="896"/>
        </w:tabs>
        <w:spacing w:line="360" w:lineRule="auto"/>
        <w:ind w:firstLine="960" w:firstLineChars="300"/>
        <w:rPr>
          <w:rFonts w:ascii="宋体" w:hAnsi="宋体" w:cs="宋体"/>
          <w:sz w:val="32"/>
          <w:szCs w:val="32"/>
        </w:rPr>
      </w:pPr>
      <w:r>
        <w:rPr>
          <w:rFonts w:hint="eastAsia" w:ascii="宋体" w:hAnsi="宋体" w:cs="宋体"/>
          <w:sz w:val="32"/>
          <w:szCs w:val="32"/>
        </w:rPr>
        <w:t>1、收入支出决算总表批复表；</w:t>
      </w:r>
    </w:p>
    <w:p>
      <w:pPr>
        <w:tabs>
          <w:tab w:val="left" w:pos="896"/>
        </w:tabs>
        <w:spacing w:line="360" w:lineRule="auto"/>
        <w:rPr>
          <w:rFonts w:ascii="宋体" w:hAnsi="宋体" w:cs="宋体"/>
          <w:sz w:val="32"/>
          <w:szCs w:val="32"/>
        </w:rPr>
      </w:pPr>
      <w:r>
        <w:rPr>
          <w:rFonts w:hint="eastAsia" w:ascii="宋体" w:hAnsi="宋体" w:cs="宋体"/>
          <w:sz w:val="32"/>
          <w:szCs w:val="32"/>
        </w:rPr>
        <w:t xml:space="preserve">      2、财政拨款收入支出决算总表批复表;</w:t>
      </w:r>
    </w:p>
    <w:p>
      <w:pPr>
        <w:spacing w:line="360" w:lineRule="auto"/>
        <w:ind w:firstLine="640" w:firstLineChars="200"/>
        <w:rPr>
          <w:rFonts w:ascii="宋体" w:hAnsi="宋体" w:cs="宋体"/>
          <w:sz w:val="32"/>
          <w:szCs w:val="32"/>
        </w:rPr>
      </w:pPr>
      <w:r>
        <w:rPr>
          <w:rFonts w:hint="eastAsia" w:ascii="宋体" w:hAnsi="宋体" w:cs="宋体"/>
          <w:sz w:val="32"/>
          <w:szCs w:val="32"/>
        </w:rPr>
        <w:t xml:space="preserve">  3、收入支出决算表批复表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4、收入决算表批复表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5支出决算表批复表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6、支出决算明细表批复表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7、基本支出决算明细表批复表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8、项目支出决算明细表批复表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9、项目收入支出决算表批复表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10、行政事业类项目收入支出决算表批复表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11、基本建设类项目收入支出决算表批复表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12、一般公共预算财政拨款收入支出决算表批复表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13、一般公共预算财政拨款支出决算明细表批复表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14、一般公共预算财政拨款基本支出决算明细表批复表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15、一般公共预算财政拨款项目支出决算明细表</w:t>
      </w:r>
    </w:p>
    <w:p>
      <w:pPr>
        <w:spacing w:line="360" w:lineRule="auto"/>
        <w:ind w:firstLine="960" w:firstLineChars="300"/>
        <w:rPr>
          <w:rFonts w:ascii="宋体" w:hAnsi="宋体" w:cs="宋体"/>
          <w:sz w:val="32"/>
          <w:szCs w:val="32"/>
        </w:rPr>
      </w:pPr>
      <w:r>
        <w:rPr>
          <w:rFonts w:hint="eastAsia" w:ascii="宋体" w:hAnsi="宋体" w:cs="宋体"/>
          <w:sz w:val="32"/>
          <w:szCs w:val="32"/>
        </w:rPr>
        <w:t>16、政府性基金预算财政拨款收入支出决算表批复表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17、政府性基金预算财政拨款支出决算明细表批复表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18、政府性基金预算财政拨款基本支出决算明细表批复表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19、政府性基金预算财政拨款项目支出决算明细表批复表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20、财政专户管理资金收入支出决算表批复表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21、资产负债简表</w:t>
      </w:r>
    </w:p>
    <w:p>
      <w:pPr>
        <w:spacing w:line="360" w:lineRule="auto"/>
        <w:ind w:firstLine="960" w:firstLineChars="300"/>
        <w:rPr>
          <w:rFonts w:ascii="宋体" w:hAnsi="宋体" w:cs="宋体"/>
          <w:sz w:val="32"/>
          <w:szCs w:val="32"/>
        </w:rPr>
      </w:pPr>
      <w:r>
        <w:rPr>
          <w:rFonts w:hint="eastAsia" w:ascii="宋体" w:hAnsi="宋体" w:cs="宋体"/>
          <w:sz w:val="32"/>
          <w:szCs w:val="32"/>
        </w:rPr>
        <w:t>22、资产情况表</w:t>
      </w:r>
    </w:p>
    <w:p>
      <w:pPr>
        <w:spacing w:line="360" w:lineRule="auto"/>
        <w:ind w:firstLine="960" w:firstLineChars="300"/>
        <w:rPr>
          <w:rFonts w:ascii="宋体" w:hAnsi="宋体" w:cs="宋体"/>
          <w:sz w:val="32"/>
          <w:szCs w:val="32"/>
        </w:rPr>
      </w:pPr>
      <w:r>
        <w:rPr>
          <w:rFonts w:hint="eastAsia" w:ascii="宋体" w:hAnsi="宋体" w:cs="宋体"/>
          <w:sz w:val="32"/>
          <w:szCs w:val="32"/>
        </w:rPr>
        <w:t>23、基本数字表</w:t>
      </w:r>
    </w:p>
    <w:p>
      <w:pPr>
        <w:spacing w:line="360" w:lineRule="auto"/>
        <w:ind w:firstLine="960" w:firstLineChars="300"/>
        <w:rPr>
          <w:rFonts w:ascii="宋体" w:hAnsi="宋体" w:cs="宋体"/>
          <w:sz w:val="32"/>
          <w:szCs w:val="32"/>
        </w:rPr>
      </w:pPr>
      <w:r>
        <w:rPr>
          <w:rFonts w:hint="eastAsia" w:ascii="宋体" w:hAnsi="宋体" w:cs="宋体"/>
          <w:sz w:val="32"/>
          <w:szCs w:val="32"/>
        </w:rPr>
        <w:t>24、机构人员情况表</w:t>
      </w:r>
    </w:p>
    <w:p>
      <w:pPr>
        <w:spacing w:line="360" w:lineRule="auto"/>
        <w:ind w:firstLine="960" w:firstLineChars="300"/>
        <w:rPr>
          <w:rFonts w:ascii="宋体" w:hAnsi="宋体" w:cs="宋体"/>
          <w:sz w:val="32"/>
          <w:szCs w:val="32"/>
        </w:rPr>
      </w:pPr>
      <w:r>
        <w:rPr>
          <w:rFonts w:hint="eastAsia" w:ascii="宋体" w:hAnsi="宋体" w:cs="宋体"/>
          <w:sz w:val="32"/>
          <w:szCs w:val="32"/>
        </w:rPr>
        <w:t>25、部门决算相关信息统计表</w:t>
      </w:r>
    </w:p>
    <w:p>
      <w:pPr>
        <w:spacing w:line="360" w:lineRule="auto"/>
        <w:ind w:firstLine="960" w:firstLineChars="300"/>
        <w:rPr>
          <w:rFonts w:ascii="宋体" w:hAnsi="宋体" w:cs="宋体"/>
          <w:sz w:val="32"/>
          <w:szCs w:val="32"/>
        </w:rPr>
      </w:pPr>
      <w:r>
        <w:rPr>
          <w:rFonts w:hint="eastAsia" w:ascii="宋体" w:hAnsi="宋体" w:cs="宋体"/>
          <w:sz w:val="32"/>
          <w:szCs w:val="32"/>
        </w:rPr>
        <w:t>26、项目支出明细表</w:t>
      </w:r>
    </w:p>
    <w:p>
      <w:pPr>
        <w:spacing w:line="360" w:lineRule="auto"/>
        <w:ind w:firstLine="960" w:firstLineChars="300"/>
        <w:rPr>
          <w:rFonts w:ascii="宋体" w:hAnsi="宋体" w:cs="宋体"/>
          <w:sz w:val="32"/>
          <w:szCs w:val="32"/>
        </w:rPr>
      </w:pPr>
      <w:r>
        <w:rPr>
          <w:rFonts w:hint="eastAsia" w:ascii="宋体" w:hAnsi="宋体" w:cs="宋体"/>
          <w:sz w:val="32"/>
          <w:szCs w:val="32"/>
        </w:rPr>
        <w:t>27、一般公共预算财政拨款项目支出决算明细表</w:t>
      </w:r>
    </w:p>
    <w:p>
      <w:pPr>
        <w:spacing w:line="360" w:lineRule="auto"/>
        <w:ind w:firstLine="960" w:firstLineChars="300"/>
        <w:rPr>
          <w:rFonts w:ascii="宋体" w:hAnsi="宋体" w:cs="宋体"/>
          <w:sz w:val="32"/>
          <w:szCs w:val="32"/>
        </w:rPr>
      </w:pPr>
      <w:r>
        <w:rPr>
          <w:rFonts w:hint="eastAsia" w:ascii="宋体" w:hAnsi="宋体" w:cs="宋体"/>
          <w:sz w:val="32"/>
          <w:szCs w:val="32"/>
        </w:rPr>
        <w:t>28、政府性基金预算财政拨款项目支出明细表</w:t>
      </w:r>
    </w:p>
    <w:p>
      <w:pPr>
        <w:spacing w:line="360" w:lineRule="auto"/>
        <w:ind w:firstLine="960" w:firstLineChars="300"/>
        <w:rPr>
          <w:rFonts w:asciiTheme="minorEastAsia" w:hAnsiTheme="minorEastAsia" w:eastAsiaTheme="minorEastAsia" w:cstheme="minorEastAsia"/>
          <w:b/>
          <w:kern w:val="0"/>
          <w:sz w:val="32"/>
          <w:szCs w:val="32"/>
        </w:rPr>
      </w:pPr>
      <w:r>
        <w:rPr>
          <w:rFonts w:hint="eastAsia" w:ascii="宋体" w:hAnsi="宋体" w:cs="宋体"/>
          <w:sz w:val="32"/>
          <w:szCs w:val="32"/>
        </w:rPr>
        <w:t>29、政府采购情况表</w:t>
      </w:r>
    </w:p>
    <w:p>
      <w:pPr>
        <w:spacing w:line="580" w:lineRule="exact"/>
        <w:ind w:firstLine="157" w:firstLineChars="49"/>
        <w:outlineLvl w:val="1"/>
        <w:rPr>
          <w:rFonts w:ascii="黑体" w:hAnsi="黑体" w:eastAsia="黑体" w:cs="黑体"/>
          <w:b/>
          <w:kern w:val="0"/>
          <w:sz w:val="32"/>
          <w:szCs w:val="32"/>
        </w:rPr>
      </w:pPr>
      <w:r>
        <w:rPr>
          <w:rFonts w:hint="eastAsia" w:ascii="黑体" w:hAnsi="黑体" w:eastAsia="黑体" w:cs="黑体"/>
          <w:b/>
          <w:kern w:val="0"/>
          <w:sz w:val="32"/>
          <w:szCs w:val="32"/>
        </w:rPr>
        <w:t>第三部分  2017年度部门决算数据情况说明</w:t>
      </w:r>
    </w:p>
    <w:p>
      <w:pPr>
        <w:spacing w:line="580" w:lineRule="exact"/>
        <w:outlineLvl w:val="1"/>
        <w:rPr>
          <w:rFonts w:asciiTheme="minorEastAsia" w:hAnsiTheme="minorEastAsia" w:eastAsiaTheme="minorEastAsia" w:cstheme="minorEastAsia"/>
          <w:kern w:val="0"/>
          <w:sz w:val="32"/>
          <w:szCs w:val="32"/>
        </w:rPr>
      </w:pPr>
      <w:r>
        <w:rPr>
          <w:rFonts w:eastAsia="仿宋_GB2312"/>
          <w:kern w:val="0"/>
          <w:sz w:val="32"/>
          <w:szCs w:val="32"/>
        </w:rPr>
        <w:t xml:space="preserve">    </w:t>
      </w:r>
      <w:r>
        <w:rPr>
          <w:rFonts w:hint="eastAsia" w:asciiTheme="minorEastAsia" w:hAnsiTheme="minorEastAsia" w:eastAsiaTheme="minorEastAsia" w:cstheme="minorEastAsia"/>
          <w:kern w:val="0"/>
          <w:sz w:val="32"/>
          <w:szCs w:val="32"/>
        </w:rPr>
        <w:t xml:space="preserve"> 一、关于2017年度收入支出决算总体情况说明</w:t>
      </w:r>
    </w:p>
    <w:p>
      <w:pPr>
        <w:spacing w:line="580" w:lineRule="exact"/>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二、关于2017年度收入决算情况说明</w:t>
      </w:r>
    </w:p>
    <w:p>
      <w:pPr>
        <w:spacing w:line="580" w:lineRule="exact"/>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三、关于2017年度支出决算情况说明</w:t>
      </w:r>
    </w:p>
    <w:p>
      <w:pPr>
        <w:spacing w:line="580" w:lineRule="exact"/>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四、关于2017年度财政拨款收入支出决算总体情况说明</w:t>
      </w:r>
    </w:p>
    <w:p>
      <w:pPr>
        <w:spacing w:line="580" w:lineRule="exact"/>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五、关于2017年度一般公共预算财政拨款支出决算情况说明</w:t>
      </w:r>
    </w:p>
    <w:p>
      <w:pPr>
        <w:spacing w:line="580" w:lineRule="exact"/>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六、关于2017年度一般公共预算财政拨款基本支出决算情况说明</w:t>
      </w:r>
    </w:p>
    <w:p>
      <w:pPr>
        <w:spacing w:line="580" w:lineRule="exact"/>
        <w:ind w:firstLine="800" w:firstLineChars="250"/>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七、关于2017年度一般公共预算财政拨款“三公”经费支出决算情况说明</w:t>
      </w:r>
    </w:p>
    <w:p>
      <w:pPr>
        <w:spacing w:line="580" w:lineRule="exact"/>
        <w:ind w:firstLine="800" w:firstLineChars="250"/>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八、关于2017年度政府性基金预算财政拨款收入支出决算情况说明</w:t>
      </w:r>
    </w:p>
    <w:p>
      <w:pPr>
        <w:spacing w:line="580" w:lineRule="exact"/>
        <w:ind w:firstLine="800" w:firstLineChars="250"/>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九、其他重要事项的情况说明</w:t>
      </w:r>
    </w:p>
    <w:p>
      <w:pPr>
        <w:spacing w:line="580" w:lineRule="exact"/>
        <w:ind w:firstLine="800" w:firstLineChars="250"/>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（一）机关运行经费支出情况说明</w:t>
      </w:r>
    </w:p>
    <w:p>
      <w:pPr>
        <w:spacing w:line="580" w:lineRule="exact"/>
        <w:ind w:firstLine="800" w:firstLineChars="250"/>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（二）政府采购情况说明</w:t>
      </w:r>
    </w:p>
    <w:p>
      <w:pPr>
        <w:spacing w:line="580" w:lineRule="exact"/>
        <w:ind w:firstLine="800" w:firstLineChars="250"/>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（三）国有资产占有使用情况说明</w:t>
      </w:r>
    </w:p>
    <w:p>
      <w:pPr>
        <w:spacing w:line="580" w:lineRule="exact"/>
        <w:ind w:firstLine="800" w:firstLineChars="250"/>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（四）预算绩效管理工作开展情况</w:t>
      </w:r>
    </w:p>
    <w:p>
      <w:pPr>
        <w:spacing w:line="580" w:lineRule="exact"/>
        <w:ind w:firstLine="315" w:firstLineChars="98"/>
        <w:outlineLvl w:val="1"/>
        <w:rPr>
          <w:rFonts w:eastAsia="仿宋_GB2312"/>
          <w:b/>
          <w:kern w:val="0"/>
          <w:sz w:val="32"/>
          <w:szCs w:val="32"/>
        </w:rPr>
      </w:pPr>
      <w:r>
        <w:rPr>
          <w:rFonts w:hint="eastAsia" w:eastAsia="仿宋_GB2312"/>
          <w:b/>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widowControl/>
        <w:jc w:val="center"/>
        <w:outlineLvl w:val="1"/>
        <w:rPr>
          <w:rFonts w:ascii="黑体" w:hAnsi="宋体" w:eastAsia="黑体"/>
          <w:b/>
          <w:kern w:val="0"/>
          <w:sz w:val="44"/>
          <w:szCs w:val="44"/>
        </w:rPr>
      </w:pPr>
      <w:r>
        <w:rPr>
          <w:rFonts w:hint="eastAsia" w:ascii="黑体" w:hAnsi="宋体" w:eastAsia="黑体"/>
          <w:b/>
          <w:kern w:val="0"/>
          <w:sz w:val="44"/>
          <w:szCs w:val="44"/>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
          <w:bCs/>
          <w:kern w:val="0"/>
          <w:sz w:val="32"/>
          <w:szCs w:val="32"/>
        </w:rPr>
      </w:pPr>
      <w:r>
        <w:rPr>
          <w:rFonts w:hint="eastAsia" w:ascii="黑体" w:hAnsi="黑体" w:eastAsia="黑体" w:cs="宋体"/>
          <w:b/>
          <w:bCs/>
          <w:kern w:val="0"/>
          <w:sz w:val="32"/>
          <w:szCs w:val="32"/>
        </w:rPr>
        <w:t>一、主要职能</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黑体" w:hAnsi="黑体" w:eastAsia="黑体" w:cs="宋体"/>
          <w:bCs/>
          <w:sz w:val="32"/>
          <w:szCs w:val="32"/>
        </w:rPr>
        <w:t xml:space="preserve"> </w:t>
      </w:r>
      <w:r>
        <w:rPr>
          <w:rFonts w:hint="eastAsia" w:eastAsia="仿宋_GB2312"/>
          <w:sz w:val="32"/>
          <w:szCs w:val="32"/>
        </w:rPr>
        <w:t xml:space="preserve"> </w:t>
      </w:r>
      <w:r>
        <w:rPr>
          <w:rFonts w:hint="eastAsia" w:asciiTheme="minorEastAsia" w:hAnsiTheme="minorEastAsia" w:eastAsiaTheme="minorEastAsia" w:cstheme="minorEastAsia"/>
          <w:sz w:val="32"/>
          <w:szCs w:val="32"/>
        </w:rPr>
        <w:t>一、办公室工作职责：</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1、做好局党委及局机关党的的建设、精神文明建设、宣传等工作。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2、做好局机关的财务出纳工作。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3、做好公文处理及后勤管理等有关工作。负责公文、来电、报刊杂志的收发、登记、传送、归档等工作。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4、认真起草修改局主要领导交办的文稿，把好上报材料的文字关。做好信息联络及报送工作。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5、做好局党委及局机关综治、计划生育、妇女工作。做好上下联系及来访群众的接待联络工作。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6、对局主要领导安排的重点工作和重要文件规定事项的贯彻落实情况进行督查，并及时向领导汇报。</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7、组织局机关干部职工学习、考勤、会务通知及车辆管理工作。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8、做好领导交办的其它工作。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二、综合规划股工作职责：</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1、认真做好全县经济和社会发展形势分析、监测、预测工作，提出经济形势分析报告和具体对策建议。</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2、编制、汇总经济与社会协调发展的中长期规划及年度计划。</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3、做好交通、社会事业项目的各项资料收集、上报工作。负责起草局主要领导交办的文稿。</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4、做好医疗体制改革有关工作。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5、做好领导交办的其它工作。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三、项目股工作职责：</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1、负责做好全县固定资产投资项目及中长期规划和年度计划的综合编制、汇总工作。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2、负责全县项目资金争取的统计、汇总工作</w:t>
      </w:r>
    </w:p>
    <w:p>
      <w:pPr>
        <w:pStyle w:val="4"/>
        <w:widowControl/>
        <w:shd w:val="clear" w:color="auto" w:fill="FFFFFF"/>
        <w:spacing w:before="0" w:beforeAutospacing="0" w:after="0" w:afterAutospacing="0" w:line="580" w:lineRule="exact"/>
        <w:ind w:firstLine="63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3、负责起草业务范围内的文稿，及时呈送分管领导。</w:t>
      </w:r>
    </w:p>
    <w:p>
      <w:pPr>
        <w:pStyle w:val="4"/>
        <w:widowControl/>
        <w:shd w:val="clear" w:color="auto" w:fill="FFFFFF"/>
        <w:spacing w:before="0" w:beforeAutospacing="0" w:after="0" w:afterAutospacing="0" w:line="580" w:lineRule="exact"/>
        <w:ind w:firstLine="63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4、做好领导交办的其它工作。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四、价格监督检查所工作职责：</w:t>
      </w:r>
    </w:p>
    <w:p>
      <w:pPr>
        <w:pStyle w:val="4"/>
        <w:widowControl/>
        <w:shd w:val="clear" w:color="auto" w:fill="FFFFFF"/>
        <w:spacing w:before="0" w:beforeAutospacing="0" w:after="0" w:afterAutospacing="0" w:line="580" w:lineRule="exact"/>
        <w:ind w:firstLine="39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1、宣传好国家的价格政策及法律、法规工作。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2、受理群众物价方面来信来访及12358价格举报，及时调查、核实、答复。</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3、严格按照价格办案程序，认真查处各类价格违法案件。</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4、做好全县农产品成本调查和价格监测工作。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5、负责全县“商品和服务”明码标价的宣传检查工作。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5、做好领导交办的其它工作。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五、价格认证中心工作职责：</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1、负责价格认证中心工作。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2、负责承办受托的刑事、民事、经济、行政案件的价格鉴定、评估工作和各类市场主体价格行为的认证工作。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3、做好行政事业收费管理及《收费许可证》年度审验工作。</w:t>
      </w:r>
    </w:p>
    <w:p>
      <w:pPr>
        <w:pStyle w:val="4"/>
        <w:widowControl/>
        <w:shd w:val="clear" w:color="auto" w:fill="FFFFFF"/>
        <w:spacing w:before="0" w:beforeAutospacing="0" w:after="0" w:afterAutospacing="0" w:line="580" w:lineRule="exact"/>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4、认真做好调定价工作的调研工作。</w:t>
      </w:r>
    </w:p>
    <w:p>
      <w:pPr>
        <w:pStyle w:val="4"/>
        <w:widowControl/>
        <w:shd w:val="clear" w:color="auto" w:fill="FFFFFF"/>
        <w:spacing w:before="0" w:beforeAutospacing="0" w:after="0" w:afterAutospacing="0" w:line="580" w:lineRule="exact"/>
        <w:ind w:firstLine="645"/>
        <w:rPr>
          <w:rFonts w:ascii="仿宋_GB2312" w:hAnsi="宋体" w:eastAsia="仿宋_GB2312" w:cs="宋体"/>
          <w:bCs/>
          <w:sz w:val="32"/>
          <w:szCs w:val="32"/>
        </w:rPr>
      </w:pPr>
      <w:r>
        <w:rPr>
          <w:rFonts w:hint="eastAsia" w:asciiTheme="minorEastAsia" w:hAnsiTheme="minorEastAsia" w:eastAsiaTheme="minorEastAsia" w:cstheme="minorEastAsia"/>
          <w:sz w:val="32"/>
          <w:szCs w:val="32"/>
        </w:rPr>
        <w:t>5、做好局主要领导交办的其他工作任务。</w:t>
      </w:r>
    </w:p>
    <w:p>
      <w:pPr>
        <w:widowControl/>
        <w:spacing w:line="560" w:lineRule="exact"/>
        <w:ind w:firstLine="643" w:firstLineChars="200"/>
        <w:jc w:val="left"/>
        <w:rPr>
          <w:rFonts w:ascii="仿宋_GB2312" w:hAnsi="黑体" w:eastAsia="仿宋_GB2312" w:cs="宋体"/>
          <w:bCs/>
          <w:kern w:val="0"/>
          <w:sz w:val="32"/>
          <w:szCs w:val="32"/>
        </w:rPr>
      </w:pPr>
      <w:r>
        <w:rPr>
          <w:rFonts w:hint="eastAsia" w:ascii="黑体" w:hAnsi="黑体" w:eastAsia="黑体" w:cs="宋体"/>
          <w:b/>
          <w:bCs/>
          <w:kern w:val="0"/>
          <w:sz w:val="32"/>
          <w:szCs w:val="32"/>
        </w:rPr>
        <w:t>二、部门决算单位构成</w:t>
      </w:r>
    </w:p>
    <w:p>
      <w:pPr>
        <w:spacing w:line="360" w:lineRule="auto"/>
        <w:ind w:firstLine="640" w:firstLineChars="200"/>
        <w:outlineLvl w:val="1"/>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中宁县发改局独立编制机构数为1个，独立核算机构数为1个。</w:t>
      </w:r>
    </w:p>
    <w:p>
      <w:pPr>
        <w:widowControl/>
        <w:spacing w:line="360" w:lineRule="auto"/>
        <w:jc w:val="center"/>
        <w:rPr>
          <w:rFonts w:ascii="宋体" w:hAnsi="宋体" w:cs="宋体"/>
          <w:sz w:val="32"/>
          <w:szCs w:val="32"/>
        </w:rPr>
      </w:pPr>
      <w:r>
        <w:rPr>
          <w:rFonts w:hint="eastAsia" w:ascii="黑体" w:hAnsi="黑体" w:eastAsia="黑体" w:cs="黑体"/>
          <w:b/>
          <w:bCs/>
          <w:kern w:val="0"/>
          <w:sz w:val="32"/>
          <w:szCs w:val="32"/>
        </w:rPr>
        <w:t>第二部分 2017年度部门决算表</w:t>
      </w:r>
      <w:r>
        <w:rPr>
          <w:rFonts w:hint="eastAsia" w:ascii="黑体" w:hAnsi="黑体" w:eastAsia="黑体" w:cs="黑体"/>
          <w:b/>
          <w:bCs/>
          <w:color w:val="000000"/>
          <w:kern w:val="0"/>
          <w:sz w:val="32"/>
          <w:szCs w:val="32"/>
        </w:rPr>
        <w:t>（详细见附表）</w:t>
      </w:r>
    </w:p>
    <w:p>
      <w:pPr>
        <w:tabs>
          <w:tab w:val="left" w:pos="896"/>
        </w:tabs>
        <w:spacing w:line="360" w:lineRule="auto"/>
        <w:ind w:firstLine="960" w:firstLineChars="300"/>
        <w:rPr>
          <w:rFonts w:ascii="宋体" w:hAnsi="宋体" w:cs="宋体"/>
          <w:sz w:val="32"/>
          <w:szCs w:val="32"/>
        </w:rPr>
      </w:pPr>
      <w:r>
        <w:rPr>
          <w:rFonts w:hint="eastAsia" w:ascii="宋体" w:hAnsi="宋体" w:cs="宋体"/>
          <w:sz w:val="32"/>
          <w:szCs w:val="32"/>
        </w:rPr>
        <w:t>1、收入支出决算总表批复表；</w:t>
      </w:r>
    </w:p>
    <w:p>
      <w:pPr>
        <w:tabs>
          <w:tab w:val="left" w:pos="896"/>
        </w:tabs>
        <w:spacing w:line="360" w:lineRule="auto"/>
        <w:rPr>
          <w:rFonts w:ascii="宋体" w:hAnsi="宋体" w:cs="宋体"/>
          <w:sz w:val="32"/>
          <w:szCs w:val="32"/>
        </w:rPr>
      </w:pPr>
      <w:r>
        <w:rPr>
          <w:rFonts w:hint="eastAsia" w:ascii="宋体" w:hAnsi="宋体" w:cs="宋体"/>
          <w:sz w:val="32"/>
          <w:szCs w:val="32"/>
        </w:rPr>
        <w:t xml:space="preserve">      2、财政拨款收入支出决算总表批复表;</w:t>
      </w:r>
    </w:p>
    <w:p>
      <w:pPr>
        <w:spacing w:line="360" w:lineRule="auto"/>
        <w:ind w:firstLine="640" w:firstLineChars="200"/>
        <w:rPr>
          <w:rFonts w:ascii="宋体" w:hAnsi="宋体" w:cs="宋体"/>
          <w:sz w:val="32"/>
          <w:szCs w:val="32"/>
        </w:rPr>
      </w:pPr>
      <w:r>
        <w:rPr>
          <w:rFonts w:hint="eastAsia" w:ascii="宋体" w:hAnsi="宋体" w:cs="宋体"/>
          <w:sz w:val="32"/>
          <w:szCs w:val="32"/>
        </w:rPr>
        <w:t xml:space="preserve">  3、收入支出决算表批复表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4、收入决算表批复表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5支出决算表批复表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6、支出决算明细表批复表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7、基本支出决算明细表批复表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8、项目支出决算明细表批复表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9、项目收入支出决算表批复表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10、行政事业类项目收入支出决算表批复表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11、基本建设类项目收入支出决算表批复表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12、一般公共预算财政拨款收入支出决算表批复表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13、一般公共预算财政拨款支出决算明细表批复表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14、一般公共预算财政拨款基本支出决算明细表批复表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15、一般公共预算财政拨款项目支出决算明细表</w:t>
      </w:r>
    </w:p>
    <w:p>
      <w:pPr>
        <w:spacing w:line="360" w:lineRule="auto"/>
        <w:ind w:firstLine="960" w:firstLineChars="300"/>
        <w:rPr>
          <w:rFonts w:ascii="宋体" w:hAnsi="宋体" w:cs="宋体"/>
          <w:sz w:val="32"/>
          <w:szCs w:val="32"/>
        </w:rPr>
      </w:pPr>
      <w:r>
        <w:rPr>
          <w:rFonts w:hint="eastAsia" w:ascii="宋体" w:hAnsi="宋体" w:cs="宋体"/>
          <w:sz w:val="32"/>
          <w:szCs w:val="32"/>
        </w:rPr>
        <w:t>16、政府性基金预算财政拨款收入支出决算表批复表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17、政府性基金预算财政拨款支出决算明细表批复表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18、政府性基金预算财政拨款基本支出决算明细表批复表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19、政府性基金预算财政拨款项目支出决算明细表批复表</w:t>
      </w:r>
    </w:p>
    <w:p>
      <w:pPr>
        <w:spacing w:line="360" w:lineRule="auto"/>
        <w:ind w:firstLine="960" w:firstLineChars="300"/>
        <w:rPr>
          <w:rFonts w:ascii="宋体" w:hAnsi="宋体" w:cs="宋体"/>
          <w:sz w:val="32"/>
          <w:szCs w:val="32"/>
        </w:rPr>
      </w:pPr>
      <w:r>
        <w:rPr>
          <w:rFonts w:hint="eastAsia" w:ascii="宋体" w:hAnsi="宋体" w:cs="宋体"/>
          <w:sz w:val="32"/>
          <w:szCs w:val="32"/>
        </w:rPr>
        <w:t>20、财政专户管理资金收入支出决算表批复表</w:t>
      </w:r>
    </w:p>
    <w:p>
      <w:pPr>
        <w:spacing w:line="360" w:lineRule="auto"/>
        <w:ind w:firstLine="960" w:firstLineChars="300"/>
        <w:rPr>
          <w:rFonts w:ascii="宋体" w:hAnsi="宋体" w:cs="宋体"/>
          <w:sz w:val="32"/>
          <w:szCs w:val="32"/>
        </w:rPr>
      </w:pPr>
      <w:r>
        <w:rPr>
          <w:rFonts w:hint="eastAsia" w:ascii="宋体" w:hAnsi="宋体" w:cs="宋体"/>
          <w:sz w:val="32"/>
          <w:szCs w:val="32"/>
        </w:rPr>
        <w:t>21、资产负债简表</w:t>
      </w:r>
    </w:p>
    <w:p>
      <w:pPr>
        <w:spacing w:line="360" w:lineRule="auto"/>
        <w:ind w:firstLine="960" w:firstLineChars="300"/>
        <w:rPr>
          <w:rFonts w:ascii="宋体" w:hAnsi="宋体" w:cs="宋体"/>
          <w:sz w:val="32"/>
          <w:szCs w:val="32"/>
        </w:rPr>
      </w:pPr>
      <w:r>
        <w:rPr>
          <w:rFonts w:hint="eastAsia" w:ascii="宋体" w:hAnsi="宋体" w:cs="宋体"/>
          <w:sz w:val="32"/>
          <w:szCs w:val="32"/>
        </w:rPr>
        <w:t>22、资产情况表</w:t>
      </w:r>
    </w:p>
    <w:p>
      <w:pPr>
        <w:spacing w:line="360" w:lineRule="auto"/>
        <w:ind w:firstLine="960" w:firstLineChars="300"/>
        <w:rPr>
          <w:rFonts w:ascii="宋体" w:hAnsi="宋体" w:cs="宋体"/>
          <w:sz w:val="32"/>
          <w:szCs w:val="32"/>
        </w:rPr>
      </w:pPr>
      <w:r>
        <w:rPr>
          <w:rFonts w:hint="eastAsia" w:ascii="宋体" w:hAnsi="宋体" w:cs="宋体"/>
          <w:sz w:val="32"/>
          <w:szCs w:val="32"/>
        </w:rPr>
        <w:t>23、基本数字表</w:t>
      </w:r>
    </w:p>
    <w:p>
      <w:pPr>
        <w:spacing w:line="360" w:lineRule="auto"/>
        <w:ind w:firstLine="960" w:firstLineChars="300"/>
        <w:rPr>
          <w:rFonts w:ascii="宋体" w:hAnsi="宋体" w:cs="宋体"/>
          <w:sz w:val="32"/>
          <w:szCs w:val="32"/>
        </w:rPr>
      </w:pPr>
      <w:r>
        <w:rPr>
          <w:rFonts w:hint="eastAsia" w:ascii="宋体" w:hAnsi="宋体" w:cs="宋体"/>
          <w:sz w:val="32"/>
          <w:szCs w:val="32"/>
        </w:rPr>
        <w:t>24、机构人员情况表</w:t>
      </w:r>
    </w:p>
    <w:p>
      <w:pPr>
        <w:spacing w:line="360" w:lineRule="auto"/>
        <w:ind w:firstLine="960" w:firstLineChars="300"/>
        <w:rPr>
          <w:rFonts w:ascii="宋体" w:hAnsi="宋体" w:cs="宋体"/>
          <w:sz w:val="32"/>
          <w:szCs w:val="32"/>
        </w:rPr>
      </w:pPr>
      <w:r>
        <w:rPr>
          <w:rFonts w:hint="eastAsia" w:ascii="宋体" w:hAnsi="宋体" w:cs="宋体"/>
          <w:sz w:val="32"/>
          <w:szCs w:val="32"/>
        </w:rPr>
        <w:t>25、部门决算相关信息统计表</w:t>
      </w:r>
    </w:p>
    <w:p>
      <w:pPr>
        <w:spacing w:line="360" w:lineRule="auto"/>
        <w:ind w:firstLine="960" w:firstLineChars="300"/>
        <w:rPr>
          <w:rFonts w:ascii="宋体" w:hAnsi="宋体" w:cs="宋体"/>
          <w:sz w:val="32"/>
          <w:szCs w:val="32"/>
        </w:rPr>
      </w:pPr>
      <w:r>
        <w:rPr>
          <w:rFonts w:hint="eastAsia" w:ascii="宋体" w:hAnsi="宋体" w:cs="宋体"/>
          <w:sz w:val="32"/>
          <w:szCs w:val="32"/>
        </w:rPr>
        <w:t>26、项目支出明细表</w:t>
      </w:r>
    </w:p>
    <w:p>
      <w:pPr>
        <w:spacing w:line="360" w:lineRule="auto"/>
        <w:ind w:firstLine="960" w:firstLineChars="300"/>
        <w:rPr>
          <w:rFonts w:ascii="宋体" w:hAnsi="宋体" w:cs="宋体"/>
          <w:sz w:val="32"/>
          <w:szCs w:val="32"/>
        </w:rPr>
      </w:pPr>
      <w:r>
        <w:rPr>
          <w:rFonts w:hint="eastAsia" w:ascii="宋体" w:hAnsi="宋体" w:cs="宋体"/>
          <w:sz w:val="32"/>
          <w:szCs w:val="32"/>
        </w:rPr>
        <w:t>27、一般公共预算财政拨款项目支出决算明细表</w:t>
      </w:r>
    </w:p>
    <w:p>
      <w:pPr>
        <w:spacing w:line="360" w:lineRule="auto"/>
        <w:ind w:firstLine="960" w:firstLineChars="300"/>
        <w:rPr>
          <w:rFonts w:ascii="宋体" w:hAnsi="宋体" w:cs="宋体"/>
          <w:sz w:val="32"/>
          <w:szCs w:val="32"/>
        </w:rPr>
      </w:pPr>
      <w:r>
        <w:rPr>
          <w:rFonts w:hint="eastAsia" w:ascii="宋体" w:hAnsi="宋体" w:cs="宋体"/>
          <w:sz w:val="32"/>
          <w:szCs w:val="32"/>
        </w:rPr>
        <w:t>28、政府性基金预算财政拨款项目支出明细表</w:t>
      </w:r>
    </w:p>
    <w:p>
      <w:pPr>
        <w:spacing w:line="360" w:lineRule="auto"/>
        <w:ind w:firstLine="960" w:firstLineChars="300"/>
        <w:rPr>
          <w:rFonts w:ascii="宋体" w:hAnsi="宋体" w:cs="宋体"/>
          <w:sz w:val="32"/>
          <w:szCs w:val="32"/>
        </w:rPr>
      </w:pPr>
      <w:r>
        <w:rPr>
          <w:rFonts w:hint="eastAsia" w:ascii="宋体" w:hAnsi="宋体" w:cs="宋体"/>
          <w:sz w:val="32"/>
          <w:szCs w:val="32"/>
        </w:rPr>
        <w:t>29、政府采购情况表</w:t>
      </w:r>
    </w:p>
    <w:p>
      <w:pPr>
        <w:widowControl/>
        <w:rPr>
          <w:rFonts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p>
      <w:pPr>
        <w:pStyle w:val="4"/>
        <w:widowControl/>
        <w:spacing w:before="0" w:beforeAutospacing="0" w:after="0" w:afterAutospacing="0" w:line="360" w:lineRule="auto"/>
        <w:jc w:val="center"/>
        <w:rPr>
          <w:rFonts w:ascii="黑体" w:hAnsi="黑体" w:eastAsia="黑体" w:cs="黑体"/>
          <w:b/>
          <w:sz w:val="32"/>
          <w:szCs w:val="32"/>
        </w:rPr>
      </w:pPr>
      <w:r>
        <w:rPr>
          <w:rFonts w:hint="eastAsia" w:ascii="黑体" w:hAnsi="黑体" w:eastAsia="黑体" w:cs="黑体"/>
          <w:b/>
          <w:sz w:val="32"/>
          <w:szCs w:val="32"/>
        </w:rPr>
        <w:t>第三部分  2017年度部门决算情况说明</w:t>
      </w:r>
    </w:p>
    <w:p>
      <w:pPr>
        <w:pStyle w:val="4"/>
        <w:widowControl/>
        <w:spacing w:before="0" w:beforeAutospacing="0" w:after="0" w:afterAutospacing="0" w:line="360" w:lineRule="auto"/>
        <w:ind w:firstLine="643" w:firstLineChars="200"/>
        <w:rPr>
          <w:rFonts w:ascii="黑体" w:hAnsi="黑体" w:eastAsia="黑体" w:cs="黑体"/>
          <w:b/>
          <w:sz w:val="32"/>
          <w:szCs w:val="32"/>
        </w:rPr>
      </w:pPr>
      <w:r>
        <w:rPr>
          <w:rFonts w:hint="eastAsia" w:ascii="宋体" w:hAnsi="宋体" w:cs="宋体"/>
          <w:b/>
          <w:sz w:val="32"/>
          <w:szCs w:val="32"/>
        </w:rPr>
        <w:t xml:space="preserve"> </w:t>
      </w:r>
      <w:r>
        <w:rPr>
          <w:rFonts w:hint="eastAsia" w:ascii="黑体" w:hAnsi="黑体" w:eastAsia="黑体" w:cs="黑体"/>
          <w:b/>
          <w:sz w:val="32"/>
          <w:szCs w:val="32"/>
        </w:rPr>
        <w:t>一、关于2017年度收入支出决算总体情况说明</w:t>
      </w:r>
    </w:p>
    <w:p>
      <w:pPr>
        <w:widowControl/>
        <w:spacing w:line="360" w:lineRule="auto"/>
        <w:ind w:firstLine="538"/>
        <w:rPr>
          <w:rFonts w:ascii="宋体" w:hAnsi="宋体" w:cs="宋体"/>
          <w:sz w:val="32"/>
          <w:szCs w:val="32"/>
        </w:rPr>
      </w:pPr>
      <w:r>
        <w:rPr>
          <w:rFonts w:hint="eastAsia" w:ascii="宋体" w:hAnsi="宋体" w:cs="宋体"/>
          <w:kern w:val="0"/>
          <w:sz w:val="32"/>
          <w:szCs w:val="32"/>
        </w:rPr>
        <w:t xml:space="preserve"> 2017年度收入总计 13361797.61元，支出总计 12554071.84元。与2016年相比，收入增加 5547434.03元，增长 70.99%，支出增加 4612696.77元，增长 58.08%。</w:t>
      </w:r>
    </w:p>
    <w:p>
      <w:pPr>
        <w:spacing w:line="360" w:lineRule="auto"/>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二、关于2017年度收入决算情况说明</w:t>
      </w:r>
    </w:p>
    <w:p>
      <w:pPr>
        <w:pStyle w:val="4"/>
        <w:widowControl/>
        <w:spacing w:before="0" w:beforeAutospacing="0" w:after="0" w:afterAutospacing="0" w:line="360" w:lineRule="auto"/>
        <w:ind w:firstLine="640" w:firstLineChars="200"/>
        <w:rPr>
          <w:rFonts w:ascii="宋体" w:hAnsi="宋体" w:cs="宋体"/>
          <w:color w:val="333333"/>
          <w:sz w:val="32"/>
          <w:szCs w:val="32"/>
        </w:rPr>
      </w:pPr>
      <w:r>
        <w:rPr>
          <w:rFonts w:hint="eastAsia" w:ascii="宋体" w:hAnsi="宋体" w:cs="宋体"/>
          <w:color w:val="333333"/>
          <w:sz w:val="32"/>
          <w:szCs w:val="32"/>
        </w:rPr>
        <w:t>2017年度本单位收入合计</w:t>
      </w:r>
      <w:r>
        <w:rPr>
          <w:rFonts w:hint="eastAsia" w:ascii="宋体" w:hAnsi="宋体" w:cs="宋体"/>
          <w:sz w:val="32"/>
          <w:szCs w:val="32"/>
        </w:rPr>
        <w:t>13361797.61元，</w:t>
      </w:r>
      <w:r>
        <w:rPr>
          <w:rFonts w:hint="eastAsia" w:ascii="宋体" w:hAnsi="宋体" w:cs="宋体"/>
          <w:color w:val="333333"/>
          <w:sz w:val="32"/>
          <w:szCs w:val="32"/>
        </w:rPr>
        <w:t>其中：一般公共财政预算拨款 13206051.91元，</w:t>
      </w:r>
      <w:r>
        <w:rPr>
          <w:rFonts w:hint="eastAsia" w:ascii="宋体" w:hAnsi="宋体" w:cs="宋体"/>
          <w:sz w:val="32"/>
          <w:szCs w:val="32"/>
        </w:rPr>
        <w:t>占98.8 %；</w:t>
      </w:r>
      <w:r>
        <w:rPr>
          <w:rFonts w:hint="eastAsia" w:ascii="宋体" w:hAnsi="宋体" w:cs="宋体"/>
          <w:color w:val="333333"/>
          <w:sz w:val="32"/>
          <w:szCs w:val="32"/>
        </w:rPr>
        <w:t>其他收入 155745.7元，占 1.2%。</w:t>
      </w:r>
    </w:p>
    <w:p>
      <w:pPr>
        <w:spacing w:line="360" w:lineRule="auto"/>
        <w:rPr>
          <w:rFonts w:ascii="黑体" w:hAnsi="黑体" w:eastAsia="黑体" w:cs="黑体"/>
          <w:b/>
          <w:kern w:val="0"/>
          <w:sz w:val="32"/>
          <w:szCs w:val="32"/>
        </w:rPr>
      </w:pPr>
      <w:r>
        <w:rPr>
          <w:rFonts w:hint="eastAsia" w:ascii="宋体" w:hAnsi="宋体" w:cs="宋体"/>
          <w:b/>
          <w:bCs/>
          <w:kern w:val="0"/>
          <w:sz w:val="32"/>
          <w:szCs w:val="32"/>
        </w:rPr>
        <w:t xml:space="preserve">    </w:t>
      </w:r>
      <w:r>
        <w:rPr>
          <w:rFonts w:hint="eastAsia" w:ascii="黑体" w:hAnsi="黑体" w:eastAsia="黑体" w:cs="黑体"/>
          <w:b/>
          <w:kern w:val="0"/>
          <w:sz w:val="32"/>
          <w:szCs w:val="32"/>
        </w:rPr>
        <w:t>三、关于2017年度支出决算情况说明</w:t>
      </w:r>
    </w:p>
    <w:p>
      <w:pPr>
        <w:widowControl/>
        <w:spacing w:line="360" w:lineRule="auto"/>
        <w:ind w:firstLine="614"/>
        <w:rPr>
          <w:rFonts w:ascii="宋体" w:hAnsi="宋体" w:cs="宋体"/>
          <w:sz w:val="32"/>
          <w:szCs w:val="32"/>
        </w:rPr>
      </w:pPr>
      <w:r>
        <w:rPr>
          <w:rFonts w:hint="eastAsia" w:ascii="宋体" w:hAnsi="宋体" w:cs="宋体"/>
          <w:kern w:val="0"/>
          <w:sz w:val="32"/>
          <w:szCs w:val="32"/>
        </w:rPr>
        <w:t>本年支出合计 12554071.84元，其中：基本支出 3898540.41元，占31.1%；项目支出8655531.43元，占68.9 %。</w:t>
      </w:r>
    </w:p>
    <w:p>
      <w:pPr>
        <w:spacing w:line="360" w:lineRule="auto"/>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四、关于2017年度财政拨款收入支出决算总体情况说明</w:t>
      </w:r>
    </w:p>
    <w:p>
      <w:pPr>
        <w:pStyle w:val="4"/>
        <w:widowControl/>
        <w:spacing w:before="0" w:beforeAutospacing="0" w:after="0" w:afterAutospacing="0" w:line="360" w:lineRule="auto"/>
        <w:ind w:firstLine="640" w:firstLineChars="200"/>
        <w:rPr>
          <w:rFonts w:ascii="宋体" w:hAnsi="宋体" w:cs="宋体"/>
          <w:sz w:val="32"/>
          <w:szCs w:val="32"/>
        </w:rPr>
      </w:pPr>
      <w:r>
        <w:rPr>
          <w:rFonts w:hint="eastAsia" w:ascii="宋体" w:hAnsi="宋体" w:cs="宋体"/>
          <w:sz w:val="32"/>
          <w:szCs w:val="32"/>
        </w:rPr>
        <w:t>2017年度</w:t>
      </w:r>
      <w:bookmarkStart w:id="0" w:name="OLE_LINK1"/>
      <w:r>
        <w:rPr>
          <w:rFonts w:hint="eastAsia" w:ascii="宋体" w:hAnsi="宋体" w:cs="宋体"/>
          <w:color w:val="000000"/>
          <w:sz w:val="32"/>
          <w:szCs w:val="32"/>
        </w:rPr>
        <w:t>财政拨款收入总决算</w:t>
      </w:r>
      <w:bookmarkEnd w:id="0"/>
      <w:r>
        <w:rPr>
          <w:rFonts w:hint="eastAsia" w:ascii="宋体" w:hAnsi="宋体" w:cs="宋体"/>
          <w:sz w:val="32"/>
          <w:szCs w:val="32"/>
        </w:rPr>
        <w:t>13361797.61元。与2016年相比，财政拨款收入增加 5547434.03元，增长70.99 %。财政拨款支出总决算 12554071.84元。与2016年相比，</w:t>
      </w:r>
      <w:r>
        <w:rPr>
          <w:rFonts w:hint="eastAsia" w:ascii="宋体" w:hAnsi="宋体" w:cs="宋体"/>
          <w:color w:val="000000"/>
          <w:sz w:val="32"/>
          <w:szCs w:val="32"/>
        </w:rPr>
        <w:t>财政拨款支出增加    4612696.77</w:t>
      </w:r>
      <w:r>
        <w:rPr>
          <w:rFonts w:hint="eastAsia" w:ascii="宋体" w:hAnsi="宋体" w:cs="宋体"/>
          <w:sz w:val="32"/>
          <w:szCs w:val="32"/>
        </w:rPr>
        <w:t xml:space="preserve">元，增长 58.08 %。 </w:t>
      </w:r>
    </w:p>
    <w:p>
      <w:pPr>
        <w:spacing w:line="360" w:lineRule="auto"/>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五、关于2017年度一般公共预算财政拨款支出决算情况说明</w:t>
      </w:r>
    </w:p>
    <w:p>
      <w:pPr>
        <w:widowControl/>
        <w:spacing w:line="360" w:lineRule="auto"/>
        <w:ind w:left="628" w:leftChars="299"/>
        <w:rPr>
          <w:rFonts w:ascii="宋体" w:hAnsi="宋体" w:cs="宋体"/>
          <w:b/>
          <w:kern w:val="0"/>
          <w:sz w:val="32"/>
          <w:szCs w:val="32"/>
        </w:rPr>
      </w:pPr>
      <w:r>
        <w:rPr>
          <w:rFonts w:hint="eastAsia" w:ascii="宋体" w:hAnsi="宋体" w:cs="宋体"/>
          <w:b/>
          <w:kern w:val="0"/>
          <w:sz w:val="32"/>
          <w:szCs w:val="32"/>
        </w:rPr>
        <w:t>（一）财政拨款支出决算总体情况。</w:t>
      </w:r>
    </w:p>
    <w:p>
      <w:pPr>
        <w:widowControl/>
        <w:spacing w:line="360" w:lineRule="auto"/>
        <w:ind w:firstLine="640" w:firstLineChars="200"/>
        <w:rPr>
          <w:rFonts w:ascii="宋体" w:hAnsi="宋体" w:cs="宋体"/>
          <w:sz w:val="32"/>
          <w:szCs w:val="32"/>
        </w:rPr>
      </w:pPr>
      <w:r>
        <w:rPr>
          <w:rFonts w:hint="eastAsia" w:ascii="宋体" w:hAnsi="宋体" w:cs="宋体"/>
          <w:kern w:val="0"/>
          <w:sz w:val="32"/>
          <w:szCs w:val="32"/>
        </w:rPr>
        <w:t xml:space="preserve">2017年度财政拨款支出  </w:t>
      </w:r>
      <w:r>
        <w:rPr>
          <w:rFonts w:hint="eastAsia" w:ascii="宋体" w:hAnsi="宋体" w:cs="宋体"/>
          <w:sz w:val="32"/>
          <w:szCs w:val="32"/>
        </w:rPr>
        <w:t>12554071.84</w:t>
      </w:r>
      <w:r>
        <w:rPr>
          <w:rFonts w:hint="eastAsia" w:ascii="宋体" w:hAnsi="宋体" w:cs="宋体"/>
          <w:kern w:val="0"/>
          <w:sz w:val="32"/>
          <w:szCs w:val="32"/>
        </w:rPr>
        <w:t>元，占本年支出合计的100%。与2016年相比</w:t>
      </w:r>
      <w:r>
        <w:rPr>
          <w:rFonts w:hint="eastAsia" w:ascii="宋体" w:hAnsi="宋体" w:cs="宋体"/>
          <w:sz w:val="32"/>
          <w:szCs w:val="32"/>
        </w:rPr>
        <w:t>，</w:t>
      </w:r>
      <w:r>
        <w:rPr>
          <w:rFonts w:hint="eastAsia" w:ascii="宋体" w:hAnsi="宋体" w:cs="宋体"/>
          <w:color w:val="000000"/>
          <w:sz w:val="32"/>
          <w:szCs w:val="32"/>
        </w:rPr>
        <w:t>财政拨款支出增加 4612696.77</w:t>
      </w:r>
      <w:r>
        <w:rPr>
          <w:rFonts w:hint="eastAsia" w:ascii="宋体" w:hAnsi="宋体" w:cs="宋体"/>
          <w:sz w:val="32"/>
          <w:szCs w:val="32"/>
        </w:rPr>
        <w:t>元，增长 58.08 %。</w:t>
      </w:r>
    </w:p>
    <w:p>
      <w:pPr>
        <w:widowControl/>
        <w:spacing w:line="360" w:lineRule="auto"/>
        <w:ind w:left="319" w:leftChars="152" w:firstLine="321" w:firstLineChars="100"/>
        <w:rPr>
          <w:rFonts w:ascii="宋体" w:hAnsi="宋体" w:cs="宋体"/>
          <w:sz w:val="32"/>
          <w:szCs w:val="32"/>
        </w:rPr>
      </w:pPr>
      <w:r>
        <w:rPr>
          <w:rFonts w:hint="eastAsia" w:ascii="宋体" w:hAnsi="宋体" w:cs="宋体"/>
          <w:b/>
          <w:kern w:val="0"/>
          <w:sz w:val="32"/>
          <w:szCs w:val="32"/>
        </w:rPr>
        <w:t>（二）财政拨款支出决算结构情况。</w:t>
      </w:r>
      <w:r>
        <w:rPr>
          <w:rFonts w:hint="eastAsia" w:ascii="宋体" w:hAnsi="宋体" w:cs="宋体"/>
          <w:kern w:val="0"/>
          <w:sz w:val="32"/>
          <w:szCs w:val="32"/>
        </w:rPr>
        <w:t>2017年度财政拨款支出</w:t>
      </w:r>
      <w:r>
        <w:rPr>
          <w:rFonts w:hint="eastAsia" w:ascii="宋体" w:hAnsi="宋体" w:cs="宋体"/>
          <w:sz w:val="32"/>
          <w:szCs w:val="32"/>
        </w:rPr>
        <w:t>12554071.84</w:t>
      </w:r>
      <w:r>
        <w:rPr>
          <w:rFonts w:hint="eastAsia" w:ascii="宋体" w:hAnsi="宋体" w:cs="宋体"/>
          <w:color w:val="auto"/>
          <w:kern w:val="0"/>
          <w:sz w:val="32"/>
          <w:szCs w:val="32"/>
        </w:rPr>
        <w:t>元</w:t>
      </w:r>
      <w:r>
        <w:rPr>
          <w:rFonts w:hint="eastAsia" w:ascii="宋体" w:hAnsi="宋体" w:cs="宋体"/>
          <w:kern w:val="0"/>
          <w:sz w:val="32"/>
          <w:szCs w:val="32"/>
        </w:rPr>
        <w:t>，主要用于以下方面：按支出功能分类科目说明：如：一般公共服务（类）支出  3231083.13元，占 25.73 %；科学技术（类）支出  0元，占 0 %；社会保障和就业（类）支出   556275.35元，占 4.43 %；农林水（类）支出 0 元，占 0 %；住房保障（类）支出  320654 元，占  2.55%；医疗卫生与计划生育支出 165263.36 元，占1.32 %。</w:t>
      </w:r>
    </w:p>
    <w:p>
      <w:pPr>
        <w:widowControl/>
        <w:spacing w:line="360" w:lineRule="auto"/>
        <w:ind w:firstLine="614"/>
        <w:rPr>
          <w:rFonts w:ascii="宋体" w:hAnsi="宋体" w:cs="宋体"/>
          <w:sz w:val="32"/>
          <w:szCs w:val="32"/>
        </w:rPr>
      </w:pPr>
      <w:r>
        <w:rPr>
          <w:rFonts w:hint="eastAsia" w:ascii="宋体" w:hAnsi="宋体" w:cs="宋体"/>
          <w:b/>
          <w:kern w:val="0"/>
          <w:sz w:val="32"/>
          <w:szCs w:val="32"/>
        </w:rPr>
        <w:t>（三）财政拨款支出决算具体情况。</w:t>
      </w:r>
      <w:r>
        <w:rPr>
          <w:rFonts w:hint="eastAsia" w:ascii="宋体" w:hAnsi="宋体" w:cs="宋体"/>
          <w:kern w:val="0"/>
          <w:sz w:val="32"/>
          <w:szCs w:val="32"/>
        </w:rPr>
        <w:t>2017年度财政拨款支出年初预算为  4610000 元，支出决算为 12554071.84元，完成年初预算的  272.32 %。决算数大于预算数的主要原因：增加对企事业单位的补贴8000000元。</w:t>
      </w:r>
    </w:p>
    <w:p>
      <w:pPr>
        <w:spacing w:line="360" w:lineRule="auto"/>
        <w:ind w:firstLine="643" w:firstLineChars="200"/>
        <w:rPr>
          <w:rFonts w:ascii="宋体" w:hAnsi="宋体" w:cs="宋体"/>
          <w:b/>
          <w:bCs/>
          <w:kern w:val="0"/>
          <w:sz w:val="32"/>
          <w:szCs w:val="32"/>
        </w:rPr>
      </w:pPr>
      <w:r>
        <w:rPr>
          <w:rFonts w:hint="eastAsia" w:ascii="宋体" w:hAnsi="宋体" w:cs="宋体"/>
          <w:b/>
          <w:bCs/>
          <w:kern w:val="0"/>
          <w:sz w:val="32"/>
          <w:szCs w:val="32"/>
        </w:rPr>
        <w:t>六、关于2017年度一般公共预算财政拨款基本支出决算情况说明（按经济分类填列到款级科目）</w:t>
      </w:r>
    </w:p>
    <w:p>
      <w:pPr>
        <w:pStyle w:val="4"/>
        <w:widowControl/>
        <w:spacing w:before="0" w:beforeAutospacing="0" w:after="0" w:afterAutospacing="0" w:line="360" w:lineRule="auto"/>
        <w:ind w:firstLine="640"/>
        <w:rPr>
          <w:rFonts w:ascii="宋体" w:hAnsi="宋体" w:cs="宋体"/>
          <w:color w:val="000000"/>
          <w:sz w:val="32"/>
          <w:szCs w:val="32"/>
        </w:rPr>
      </w:pPr>
      <w:r>
        <w:rPr>
          <w:rFonts w:hint="eastAsia" w:ascii="宋体" w:hAnsi="宋体" w:cs="宋体"/>
          <w:sz w:val="32"/>
          <w:szCs w:val="32"/>
        </w:rPr>
        <w:t>2017年度一般公共预算财政拨款基本支出 3898540.41元，</w:t>
      </w:r>
      <w:r>
        <w:rPr>
          <w:rFonts w:hint="eastAsia" w:ascii="宋体" w:hAnsi="宋体" w:cs="宋体"/>
          <w:color w:val="000000"/>
          <w:sz w:val="32"/>
          <w:szCs w:val="32"/>
        </w:rPr>
        <w:t>其中：人员经费 3368354.71元，公用经费 530185.7元。</w:t>
      </w:r>
      <w:r>
        <w:rPr>
          <w:rFonts w:hint="eastAsia" w:ascii="宋体" w:hAnsi="宋体" w:cs="宋体"/>
          <w:sz w:val="32"/>
          <w:szCs w:val="32"/>
        </w:rPr>
        <w:t>支出具体情况如下：</w:t>
      </w:r>
    </w:p>
    <w:p>
      <w:pPr>
        <w:pStyle w:val="4"/>
        <w:widowControl/>
        <w:spacing w:before="0" w:beforeAutospacing="0" w:after="0" w:afterAutospacing="0" w:line="360" w:lineRule="auto"/>
        <w:ind w:firstLine="640"/>
        <w:rPr>
          <w:rFonts w:ascii="宋体" w:hAnsi="宋体" w:cs="宋体"/>
          <w:color w:val="000000"/>
          <w:sz w:val="32"/>
          <w:szCs w:val="32"/>
        </w:rPr>
      </w:pPr>
      <w:r>
        <w:rPr>
          <w:rFonts w:hint="eastAsia" w:ascii="宋体" w:hAnsi="宋体" w:cs="宋体"/>
          <w:sz w:val="32"/>
          <w:szCs w:val="32"/>
        </w:rPr>
        <w:t>1.工资福利支出 2654052.71元，较2017年度年初预算数增加93052.71 元，增长3.5%，主要原因是 ；是人员增加</w:t>
      </w:r>
    </w:p>
    <w:p>
      <w:pPr>
        <w:pStyle w:val="4"/>
        <w:widowControl/>
        <w:spacing w:before="0" w:beforeAutospacing="0" w:after="0" w:afterAutospacing="0" w:line="360" w:lineRule="auto"/>
        <w:ind w:firstLine="640"/>
        <w:rPr>
          <w:rFonts w:ascii="宋体" w:hAnsi="宋体" w:cs="宋体"/>
          <w:color w:val="000000"/>
          <w:sz w:val="32"/>
          <w:szCs w:val="32"/>
        </w:rPr>
      </w:pPr>
      <w:r>
        <w:rPr>
          <w:rFonts w:hint="eastAsia" w:ascii="宋体" w:hAnsi="宋体" w:cs="宋体"/>
          <w:color w:val="000000"/>
          <w:sz w:val="32"/>
          <w:szCs w:val="32"/>
        </w:rPr>
        <w:t>2.商品和服务支出 904921.13元，</w:t>
      </w:r>
      <w:r>
        <w:rPr>
          <w:rFonts w:hint="eastAsia" w:ascii="宋体" w:hAnsi="宋体" w:cs="宋体"/>
          <w:sz w:val="32"/>
          <w:szCs w:val="32"/>
        </w:rPr>
        <w:t>较2017年度年初预算数增加 789921.13 元，增长 87.29%，主要原因是发放车补及政府绩效考核奖金导致支出增加。</w:t>
      </w:r>
      <w:r>
        <w:rPr>
          <w:rFonts w:ascii="宋体" w:hAnsi="宋体" w:cs="宋体"/>
          <w:color w:val="000000"/>
          <w:sz w:val="32"/>
          <w:szCs w:val="32"/>
        </w:rPr>
        <w:t xml:space="preserve"> </w:t>
      </w:r>
    </w:p>
    <w:p>
      <w:pPr>
        <w:pStyle w:val="4"/>
        <w:widowControl/>
        <w:spacing w:before="0" w:beforeAutospacing="0" w:after="0" w:afterAutospacing="0" w:line="360" w:lineRule="auto"/>
        <w:ind w:firstLine="640" w:firstLineChars="200"/>
        <w:rPr>
          <w:rFonts w:ascii="宋体" w:hAnsi="宋体" w:cs="宋体"/>
          <w:sz w:val="32"/>
          <w:szCs w:val="32"/>
        </w:rPr>
      </w:pPr>
      <w:r>
        <w:rPr>
          <w:rFonts w:hint="eastAsia" w:ascii="宋体" w:hAnsi="宋体" w:cs="宋体"/>
          <w:color w:val="000000"/>
          <w:sz w:val="32"/>
          <w:szCs w:val="32"/>
        </w:rPr>
        <w:t>3.对个人和家庭的补助 985098元，</w:t>
      </w:r>
      <w:r>
        <w:rPr>
          <w:rFonts w:hint="eastAsia" w:ascii="宋体" w:hAnsi="宋体" w:cs="宋体"/>
          <w:sz w:val="32"/>
          <w:szCs w:val="32"/>
        </w:rPr>
        <w:t>较2017年度年初预算数增加789098元，增长80.1 %，主要原因是:</w:t>
      </w:r>
    </w:p>
    <w:p>
      <w:pPr>
        <w:pStyle w:val="4"/>
        <w:widowControl/>
        <w:spacing w:before="0" w:beforeAutospacing="0" w:after="0" w:afterAutospacing="0" w:line="360" w:lineRule="auto"/>
        <w:ind w:firstLine="640" w:firstLineChars="200"/>
        <w:rPr>
          <w:rFonts w:ascii="宋体" w:hAnsi="宋体" w:cs="宋体"/>
          <w:sz w:val="32"/>
          <w:szCs w:val="32"/>
        </w:rPr>
      </w:pPr>
      <w:r>
        <w:rPr>
          <w:rFonts w:hint="eastAsia" w:ascii="宋体" w:hAnsi="宋体" w:cs="宋体"/>
          <w:sz w:val="32"/>
          <w:szCs w:val="32"/>
        </w:rPr>
        <w:t>（1）新录用人员2人及工资增长造成对个人和家庭的补助增加。</w:t>
      </w:r>
      <w:r>
        <w:rPr>
          <w:rFonts w:ascii="宋体" w:hAnsi="宋体" w:cs="宋体"/>
          <w:sz w:val="32"/>
          <w:szCs w:val="32"/>
        </w:rPr>
        <w:t xml:space="preserve"> </w:t>
      </w:r>
    </w:p>
    <w:p>
      <w:pPr>
        <w:pStyle w:val="4"/>
        <w:widowControl/>
        <w:spacing w:before="0" w:beforeAutospacing="0" w:after="0" w:afterAutospacing="0" w:line="360" w:lineRule="auto"/>
        <w:ind w:firstLine="640" w:firstLineChars="200"/>
        <w:rPr>
          <w:rFonts w:ascii="宋体" w:hAnsi="宋体" w:cs="宋体"/>
          <w:color w:val="000000"/>
          <w:sz w:val="32"/>
          <w:szCs w:val="32"/>
        </w:rPr>
      </w:pPr>
      <w:r>
        <w:rPr>
          <w:rFonts w:hint="eastAsia" w:ascii="宋体" w:hAnsi="宋体" w:cs="宋体"/>
          <w:color w:val="000000"/>
          <w:sz w:val="32"/>
          <w:szCs w:val="32"/>
        </w:rPr>
        <w:t>（2）支付鑫力源煤矿遗属生活费</w:t>
      </w:r>
    </w:p>
    <w:p>
      <w:pPr>
        <w:pStyle w:val="4"/>
        <w:widowControl/>
        <w:spacing w:before="0" w:beforeAutospacing="0" w:after="0" w:afterAutospacing="0" w:line="360" w:lineRule="auto"/>
        <w:ind w:firstLine="640" w:firstLineChars="200"/>
        <w:rPr>
          <w:rFonts w:ascii="宋体" w:hAnsi="宋体" w:cs="宋体"/>
          <w:sz w:val="32"/>
          <w:szCs w:val="32"/>
        </w:rPr>
      </w:pPr>
      <w:r>
        <w:rPr>
          <w:rFonts w:hint="eastAsia" w:ascii="宋体" w:hAnsi="宋体" w:cs="宋体"/>
          <w:kern w:val="0"/>
          <w:sz w:val="32"/>
          <w:szCs w:val="32"/>
        </w:rPr>
        <w:t>4.其他资本性支出 10000元，较2</w:t>
      </w:r>
      <w:r>
        <w:rPr>
          <w:rFonts w:hint="eastAsia" w:ascii="宋体" w:hAnsi="宋体" w:cs="宋体"/>
          <w:sz w:val="32"/>
          <w:szCs w:val="32"/>
        </w:rPr>
        <w:t>017年度年初预算数增加10000 元，增长100 %</w:t>
      </w:r>
      <w:r>
        <w:rPr>
          <w:rFonts w:hint="eastAsia" w:ascii="宋体" w:hAnsi="宋体" w:cs="宋体"/>
          <w:kern w:val="0"/>
          <w:sz w:val="32"/>
          <w:szCs w:val="32"/>
        </w:rPr>
        <w:t>；</w:t>
      </w:r>
      <w:r>
        <w:rPr>
          <w:rFonts w:hint="eastAsia" w:ascii="宋体" w:hAnsi="宋体" w:cs="宋体"/>
          <w:sz w:val="32"/>
          <w:szCs w:val="32"/>
        </w:rPr>
        <w:t>主要原因是:</w:t>
      </w:r>
      <w:bookmarkStart w:id="1" w:name="_GoBack"/>
      <w:bookmarkEnd w:id="1"/>
      <w:r>
        <w:rPr>
          <w:rFonts w:hint="eastAsia" w:ascii="宋体" w:hAnsi="宋体" w:cs="宋体"/>
          <w:kern w:val="0"/>
          <w:sz w:val="32"/>
          <w:szCs w:val="32"/>
        </w:rPr>
        <w:t>支付债务。</w:t>
      </w:r>
      <w:r>
        <w:rPr>
          <w:rFonts w:ascii="宋体" w:hAnsi="宋体" w:cs="宋体"/>
          <w:sz w:val="32"/>
          <w:szCs w:val="32"/>
        </w:rPr>
        <w:t xml:space="preserve"> </w:t>
      </w:r>
    </w:p>
    <w:p>
      <w:pPr>
        <w:pStyle w:val="4"/>
        <w:widowControl/>
        <w:spacing w:before="0" w:beforeAutospacing="0" w:after="0" w:afterAutospacing="0" w:line="360" w:lineRule="auto"/>
        <w:ind w:firstLine="640"/>
        <w:rPr>
          <w:rFonts w:ascii="宋体" w:hAnsi="宋体" w:cs="宋体"/>
          <w:b/>
          <w:color w:val="000000"/>
          <w:sz w:val="32"/>
          <w:szCs w:val="32"/>
        </w:rPr>
      </w:pPr>
      <w:r>
        <w:rPr>
          <w:rFonts w:hint="eastAsia" w:ascii="宋体" w:hAnsi="宋体" w:cs="宋体"/>
          <w:b/>
          <w:bCs/>
          <w:sz w:val="32"/>
          <w:szCs w:val="32"/>
        </w:rPr>
        <w:t>七、</w:t>
      </w:r>
      <w:r>
        <w:rPr>
          <w:rFonts w:hint="eastAsia" w:ascii="宋体" w:hAnsi="宋体" w:cs="宋体"/>
          <w:b/>
          <w:color w:val="000000"/>
          <w:sz w:val="32"/>
          <w:szCs w:val="32"/>
        </w:rPr>
        <w:t>关于2017年度一般公共预算财政拨款“三公”经费支出决算情况说明</w:t>
      </w:r>
    </w:p>
    <w:p>
      <w:pPr>
        <w:widowControl/>
        <w:spacing w:line="360" w:lineRule="auto"/>
        <w:ind w:left="477" w:firstLine="154"/>
        <w:jc w:val="left"/>
        <w:rPr>
          <w:rFonts w:ascii="宋体" w:hAnsi="宋体" w:cs="宋体"/>
          <w:sz w:val="32"/>
          <w:szCs w:val="32"/>
        </w:rPr>
      </w:pPr>
      <w:r>
        <w:rPr>
          <w:rFonts w:hint="eastAsia" w:ascii="宋体" w:hAnsi="宋体" w:cs="宋体"/>
          <w:b/>
          <w:kern w:val="0"/>
          <w:sz w:val="32"/>
          <w:szCs w:val="32"/>
        </w:rPr>
        <w:t>（一）“三公”经费财政拨款支出决算总体情况说明</w:t>
      </w:r>
    </w:p>
    <w:p>
      <w:pPr>
        <w:widowControl/>
        <w:spacing w:line="360" w:lineRule="auto"/>
        <w:ind w:left="321" w:leftChars="153" w:firstLine="652" w:firstLineChars="204"/>
        <w:jc w:val="left"/>
        <w:rPr>
          <w:rFonts w:ascii="宋体" w:hAnsi="宋体" w:cs="宋体"/>
          <w:kern w:val="0"/>
          <w:sz w:val="32"/>
          <w:szCs w:val="32"/>
        </w:rPr>
      </w:pPr>
      <w:r>
        <w:rPr>
          <w:rFonts w:hint="eastAsia" w:ascii="宋体" w:hAnsi="宋体" w:cs="宋体"/>
          <w:kern w:val="0"/>
          <w:sz w:val="32"/>
          <w:szCs w:val="32"/>
        </w:rPr>
        <w:t>2017年度“三公”经费财政拨款支出预算为 32000元，支出决算  22240元，完成预算的  69.5 %，其中：其中：因公出国（境）费支出决算为0元，年初没有此预算；公务用车购置及运行费支出决算为0元，年初无此预算；公务接待费 21619元，完成预算的 98.3%。2017年度“三公”经费支出决算数小于预算数的主要原因：厉行节约，严格控制三公经费。</w:t>
      </w:r>
    </w:p>
    <w:p>
      <w:pPr>
        <w:widowControl/>
        <w:spacing w:line="360" w:lineRule="auto"/>
        <w:ind w:left="319" w:leftChars="152" w:firstLine="678" w:firstLineChars="212"/>
        <w:jc w:val="left"/>
        <w:rPr>
          <w:rFonts w:ascii="宋体" w:hAnsi="宋体" w:cs="宋体"/>
          <w:kern w:val="0"/>
          <w:sz w:val="32"/>
          <w:szCs w:val="32"/>
        </w:rPr>
      </w:pPr>
      <w:r>
        <w:rPr>
          <w:rFonts w:hint="eastAsia" w:ascii="宋体" w:hAnsi="宋体" w:cs="宋体"/>
          <w:kern w:val="0"/>
          <w:sz w:val="32"/>
          <w:szCs w:val="32"/>
        </w:rPr>
        <w:t>2017年度“三公”经费财政拨款支出决算数比2016年减少  88258元，下降408.2 %，其中：因公出国（境）费支出决算0元，上年因公出国（境）费支出0元；公务用车购置及运行费支出决算621元；无因公出国（境）费支出；公务接待费支出决算减少 10381元，下降 32.4 %。</w:t>
      </w:r>
    </w:p>
    <w:p>
      <w:pPr>
        <w:pStyle w:val="4"/>
        <w:widowControl/>
        <w:spacing w:before="0" w:beforeAutospacing="0" w:after="0" w:afterAutospacing="0" w:line="360" w:lineRule="auto"/>
        <w:ind w:firstLine="643"/>
        <w:rPr>
          <w:rFonts w:ascii="宋体" w:hAnsi="宋体" w:cs="宋体"/>
          <w:color w:val="000000"/>
          <w:sz w:val="32"/>
          <w:szCs w:val="32"/>
        </w:rPr>
      </w:pPr>
      <w:r>
        <w:rPr>
          <w:rFonts w:hint="eastAsia" w:ascii="宋体" w:hAnsi="宋体" w:cs="宋体"/>
          <w:b/>
          <w:color w:val="000000"/>
          <w:sz w:val="32"/>
          <w:szCs w:val="32"/>
        </w:rPr>
        <w:t>（二）“三公”经费财政拨款支出决算具体情况说明。</w:t>
      </w:r>
    </w:p>
    <w:p>
      <w:pPr>
        <w:pStyle w:val="4"/>
        <w:widowControl/>
        <w:spacing w:before="0" w:beforeAutospacing="0" w:after="0" w:afterAutospacing="0" w:line="360" w:lineRule="auto"/>
        <w:ind w:firstLine="640" w:firstLineChars="200"/>
        <w:rPr>
          <w:rFonts w:ascii="宋体" w:hAnsi="宋体" w:cs="宋体"/>
          <w:color w:val="000000"/>
          <w:sz w:val="32"/>
          <w:szCs w:val="32"/>
        </w:rPr>
      </w:pPr>
      <w:r>
        <w:rPr>
          <w:rFonts w:hint="eastAsia" w:ascii="宋体" w:hAnsi="宋体" w:cs="宋体"/>
          <w:sz w:val="32"/>
          <w:szCs w:val="32"/>
        </w:rPr>
        <w:t>2017年度“三公”经费财政拨款支出决算中，因公出国（境）费支出决算</w:t>
      </w:r>
      <w:r>
        <w:rPr>
          <w:rFonts w:hint="eastAsia" w:ascii="宋体" w:hAnsi="宋体" w:cs="宋体"/>
          <w:color w:val="000000"/>
          <w:sz w:val="32"/>
          <w:szCs w:val="32"/>
        </w:rPr>
        <w:t>0</w:t>
      </w:r>
      <w:r>
        <w:rPr>
          <w:rFonts w:hint="eastAsia" w:ascii="宋体" w:hAnsi="宋体" w:cs="宋体"/>
          <w:sz w:val="32"/>
          <w:szCs w:val="32"/>
        </w:rPr>
        <w:t>元，占0%；公务用车购置及运行费支出决算621元，占2.8 %；公务接待费支出决算21619 元，占 97.2%。具体情况如下：</w:t>
      </w:r>
    </w:p>
    <w:p>
      <w:pPr>
        <w:pStyle w:val="4"/>
        <w:widowControl/>
        <w:spacing w:before="0" w:beforeAutospacing="0" w:after="0" w:afterAutospacing="0" w:line="360" w:lineRule="auto"/>
        <w:ind w:firstLine="630"/>
        <w:rPr>
          <w:rFonts w:ascii="宋体" w:hAnsi="宋体" w:cs="宋体"/>
          <w:color w:val="000000"/>
          <w:sz w:val="32"/>
          <w:szCs w:val="32"/>
        </w:rPr>
      </w:pPr>
      <w:r>
        <w:rPr>
          <w:rFonts w:hint="eastAsia" w:ascii="宋体" w:hAnsi="宋体" w:cs="宋体"/>
          <w:b/>
          <w:sz w:val="32"/>
          <w:szCs w:val="32"/>
        </w:rPr>
        <w:t>1.因公出国（境）费支出</w:t>
      </w:r>
      <w:r>
        <w:rPr>
          <w:rFonts w:hint="eastAsia" w:ascii="宋体" w:hAnsi="宋体" w:cs="宋体"/>
          <w:color w:val="000000"/>
          <w:sz w:val="32"/>
          <w:szCs w:val="32"/>
        </w:rPr>
        <w:t>0</w:t>
      </w:r>
      <w:r>
        <w:rPr>
          <w:rFonts w:hint="eastAsia" w:ascii="宋体" w:hAnsi="宋体" w:cs="宋体"/>
          <w:b/>
          <w:sz w:val="32"/>
          <w:szCs w:val="32"/>
        </w:rPr>
        <w:t>元。</w:t>
      </w:r>
    </w:p>
    <w:p>
      <w:pPr>
        <w:widowControl/>
        <w:spacing w:line="360" w:lineRule="auto"/>
        <w:ind w:firstLine="630"/>
        <w:jc w:val="left"/>
        <w:rPr>
          <w:rFonts w:ascii="宋体" w:hAnsi="宋体" w:cs="宋体"/>
          <w:kern w:val="0"/>
          <w:sz w:val="32"/>
          <w:szCs w:val="32"/>
        </w:rPr>
      </w:pPr>
      <w:r>
        <w:rPr>
          <w:rFonts w:hint="eastAsia" w:ascii="宋体" w:hAnsi="宋体" w:cs="宋体"/>
          <w:b/>
          <w:kern w:val="0"/>
          <w:sz w:val="32"/>
          <w:szCs w:val="32"/>
        </w:rPr>
        <w:t>2.公务用车购置及运行维护费支出 621元。</w:t>
      </w:r>
      <w:r>
        <w:rPr>
          <w:rFonts w:hint="eastAsia" w:ascii="宋体" w:hAnsi="宋体" w:cs="宋体"/>
          <w:kern w:val="0"/>
          <w:sz w:val="32"/>
          <w:szCs w:val="32"/>
        </w:rPr>
        <w:t>发改局未保留公务用车。</w:t>
      </w:r>
    </w:p>
    <w:p>
      <w:pPr>
        <w:widowControl/>
        <w:spacing w:line="360" w:lineRule="auto"/>
        <w:ind w:firstLine="630"/>
        <w:jc w:val="left"/>
        <w:rPr>
          <w:rFonts w:ascii="宋体" w:hAnsi="宋体" w:cs="宋体"/>
          <w:sz w:val="32"/>
          <w:szCs w:val="32"/>
        </w:rPr>
      </w:pPr>
      <w:r>
        <w:rPr>
          <w:rFonts w:hint="eastAsia" w:ascii="宋体" w:hAnsi="宋体" w:cs="宋体"/>
          <w:b/>
          <w:kern w:val="0"/>
          <w:sz w:val="32"/>
          <w:szCs w:val="32"/>
        </w:rPr>
        <w:t>3.公务接待费支出  21619元。</w:t>
      </w:r>
      <w:r>
        <w:rPr>
          <w:rFonts w:hint="eastAsia" w:ascii="宋体" w:hAnsi="宋体" w:cs="宋体"/>
          <w:kern w:val="0"/>
          <w:sz w:val="32"/>
          <w:szCs w:val="32"/>
        </w:rPr>
        <w:t xml:space="preserve">其中：国内接待费支出  21619元，主要用于接待餐费支出。 </w:t>
      </w:r>
    </w:p>
    <w:p>
      <w:pPr>
        <w:spacing w:line="360" w:lineRule="auto"/>
        <w:ind w:firstLine="723" w:firstLineChars="225"/>
        <w:rPr>
          <w:rFonts w:ascii="宋体" w:hAnsi="宋体" w:cs="宋体"/>
          <w:b/>
          <w:bCs/>
          <w:kern w:val="0"/>
          <w:sz w:val="32"/>
          <w:szCs w:val="32"/>
        </w:rPr>
      </w:pPr>
      <w:r>
        <w:rPr>
          <w:rFonts w:hint="eastAsia" w:ascii="宋体" w:hAnsi="宋体" w:cs="宋体"/>
          <w:b/>
          <w:bCs/>
          <w:kern w:val="0"/>
          <w:sz w:val="32"/>
          <w:szCs w:val="32"/>
        </w:rPr>
        <w:t>八、关于2017年度政府性基金预算财政拨款收入支出决算情况说明</w:t>
      </w:r>
    </w:p>
    <w:p>
      <w:pPr>
        <w:spacing w:line="360" w:lineRule="auto"/>
        <w:ind w:firstLine="720" w:firstLineChars="225"/>
        <w:rPr>
          <w:rFonts w:ascii="宋体" w:hAnsi="宋体" w:cs="宋体"/>
          <w:sz w:val="32"/>
          <w:szCs w:val="32"/>
        </w:rPr>
      </w:pPr>
      <w:r>
        <w:rPr>
          <w:rFonts w:hint="eastAsia" w:ascii="宋体" w:hAnsi="宋体" w:cs="宋体"/>
          <w:sz w:val="32"/>
          <w:szCs w:val="32"/>
        </w:rPr>
        <w:t>2017年度发改局政府性基金预算财政拨款收入0元，支出0元。</w:t>
      </w:r>
    </w:p>
    <w:p>
      <w:pPr>
        <w:widowControl/>
        <w:spacing w:line="360" w:lineRule="auto"/>
        <w:ind w:firstLine="640"/>
        <w:rPr>
          <w:rFonts w:ascii="宋体" w:hAnsi="宋体" w:cs="宋体"/>
          <w:b/>
          <w:sz w:val="32"/>
          <w:szCs w:val="32"/>
        </w:rPr>
      </w:pPr>
      <w:r>
        <w:rPr>
          <w:rFonts w:hint="eastAsia" w:ascii="宋体" w:hAnsi="宋体" w:cs="宋体"/>
          <w:b/>
          <w:kern w:val="0"/>
          <w:sz w:val="32"/>
          <w:szCs w:val="32"/>
        </w:rPr>
        <w:t>九、其他重要事项的情况说明</w:t>
      </w:r>
    </w:p>
    <w:p>
      <w:pPr>
        <w:widowControl/>
        <w:spacing w:line="360" w:lineRule="auto"/>
        <w:ind w:firstLine="643"/>
        <w:rPr>
          <w:rFonts w:ascii="宋体" w:hAnsi="宋体" w:cs="宋体"/>
          <w:sz w:val="32"/>
          <w:szCs w:val="32"/>
        </w:rPr>
      </w:pPr>
      <w:r>
        <w:rPr>
          <w:rFonts w:hint="eastAsia" w:ascii="宋体" w:hAnsi="宋体" w:cs="宋体"/>
          <w:b/>
          <w:kern w:val="0"/>
          <w:sz w:val="32"/>
          <w:szCs w:val="32"/>
        </w:rPr>
        <w:t>（一）机关运行经费支出情况说明</w:t>
      </w:r>
    </w:p>
    <w:p>
      <w:pPr>
        <w:widowControl/>
        <w:spacing w:line="360" w:lineRule="auto"/>
        <w:ind w:firstLine="800" w:firstLineChars="250"/>
        <w:rPr>
          <w:rFonts w:ascii="宋体" w:hAnsi="宋体" w:cs="宋体"/>
          <w:sz w:val="32"/>
          <w:szCs w:val="32"/>
        </w:rPr>
      </w:pPr>
      <w:r>
        <w:rPr>
          <w:rFonts w:hint="eastAsia" w:ascii="宋体" w:hAnsi="宋体" w:cs="宋体"/>
          <w:kern w:val="0"/>
          <w:sz w:val="32"/>
          <w:szCs w:val="32"/>
        </w:rPr>
        <w:t>2017年，本部门机关运行经费支出 394440元，比2016年增加 255191.82元，增长 183.25%。主要原因是：发放车补。</w:t>
      </w:r>
    </w:p>
    <w:p>
      <w:pPr>
        <w:widowControl/>
        <w:spacing w:line="360" w:lineRule="auto"/>
        <w:ind w:firstLine="643"/>
        <w:rPr>
          <w:rFonts w:ascii="宋体" w:hAnsi="宋体" w:cs="宋体"/>
          <w:sz w:val="32"/>
          <w:szCs w:val="32"/>
        </w:rPr>
      </w:pPr>
      <w:r>
        <w:rPr>
          <w:rFonts w:hint="eastAsia" w:ascii="宋体" w:hAnsi="宋体" w:cs="宋体"/>
          <w:b/>
          <w:kern w:val="0"/>
          <w:sz w:val="32"/>
          <w:szCs w:val="32"/>
        </w:rPr>
        <w:t>（二）政府采购情况说明</w:t>
      </w:r>
    </w:p>
    <w:p>
      <w:pPr>
        <w:widowControl/>
        <w:spacing w:line="360" w:lineRule="auto"/>
        <w:ind w:firstLine="800" w:firstLineChars="250"/>
        <w:rPr>
          <w:rFonts w:ascii="宋体" w:hAnsi="宋体" w:cs="宋体"/>
          <w:sz w:val="32"/>
          <w:szCs w:val="32"/>
        </w:rPr>
      </w:pPr>
      <w:r>
        <w:rPr>
          <w:rFonts w:hint="eastAsia" w:ascii="宋体" w:hAnsi="宋体" w:cs="宋体"/>
          <w:kern w:val="0"/>
          <w:sz w:val="32"/>
          <w:szCs w:val="32"/>
        </w:rPr>
        <w:t>2017年，发改局政府采购预算0元</w:t>
      </w:r>
      <w:r>
        <w:rPr>
          <w:rFonts w:hint="eastAsia" w:ascii="宋体" w:hAnsi="宋体" w:cs="宋体"/>
          <w:color w:val="000000"/>
          <w:kern w:val="0"/>
          <w:sz w:val="32"/>
          <w:szCs w:val="32"/>
        </w:rPr>
        <w:t>，支出决算总额0元，完成年初预算的0%。</w:t>
      </w:r>
    </w:p>
    <w:p>
      <w:pPr>
        <w:widowControl/>
        <w:spacing w:line="360" w:lineRule="auto"/>
        <w:ind w:firstLine="643"/>
        <w:rPr>
          <w:rFonts w:ascii="宋体" w:hAnsi="宋体" w:cs="宋体"/>
          <w:sz w:val="32"/>
          <w:szCs w:val="32"/>
        </w:rPr>
      </w:pPr>
      <w:r>
        <w:rPr>
          <w:rFonts w:hint="eastAsia" w:ascii="宋体" w:hAnsi="宋体" w:cs="宋体"/>
          <w:b/>
          <w:kern w:val="0"/>
          <w:sz w:val="32"/>
          <w:szCs w:val="32"/>
        </w:rPr>
        <w:t>（三）国有资产占有使用情况说明</w:t>
      </w:r>
    </w:p>
    <w:p>
      <w:pPr>
        <w:widowControl/>
        <w:spacing w:line="360" w:lineRule="auto"/>
        <w:ind w:firstLine="480"/>
        <w:jc w:val="left"/>
        <w:rPr>
          <w:rFonts w:ascii="宋体" w:hAnsi="宋体" w:cs="宋体"/>
          <w:kern w:val="0"/>
          <w:sz w:val="32"/>
          <w:szCs w:val="32"/>
        </w:rPr>
      </w:pPr>
      <w:r>
        <w:rPr>
          <w:rFonts w:hint="eastAsia" w:ascii="宋体" w:hAnsi="宋体" w:cs="宋体"/>
          <w:kern w:val="0"/>
          <w:sz w:val="32"/>
          <w:szCs w:val="32"/>
        </w:rPr>
        <w:t>截至2017年12月31日，本部门无单独用房（办公在政府行政中心大楼），本部门共有车辆0辆，单价50万元以上通用设备0台（套），单价100万元以上专用设备0台（套）。</w:t>
      </w:r>
    </w:p>
    <w:p>
      <w:pPr>
        <w:widowControl/>
        <w:spacing w:line="360" w:lineRule="auto"/>
        <w:ind w:firstLine="643"/>
        <w:rPr>
          <w:rFonts w:ascii="宋体" w:hAnsi="宋体" w:cs="宋体"/>
          <w:sz w:val="32"/>
          <w:szCs w:val="32"/>
        </w:rPr>
      </w:pPr>
      <w:r>
        <w:rPr>
          <w:rFonts w:hint="eastAsia" w:ascii="宋体" w:hAnsi="宋体" w:cs="宋体"/>
          <w:b/>
          <w:kern w:val="0"/>
          <w:sz w:val="32"/>
          <w:szCs w:val="32"/>
        </w:rPr>
        <w:t>（四）预算绩效管理工作开展情况</w:t>
      </w:r>
    </w:p>
    <w:p>
      <w:pPr>
        <w:widowControl/>
        <w:spacing w:line="360" w:lineRule="auto"/>
        <w:ind w:firstLine="643"/>
        <w:rPr>
          <w:rFonts w:ascii="宋体" w:hAnsi="宋体" w:cs="宋体"/>
          <w:kern w:val="0"/>
          <w:sz w:val="32"/>
          <w:szCs w:val="32"/>
        </w:rPr>
      </w:pPr>
      <w:r>
        <w:rPr>
          <w:rFonts w:hint="eastAsia" w:ascii="宋体" w:hAnsi="宋体" w:cs="宋体"/>
          <w:kern w:val="0"/>
          <w:sz w:val="32"/>
          <w:szCs w:val="32"/>
        </w:rPr>
        <w:t>本部门2017年编制预算由财政局有关部门审核上报。在预算实施中发现有些工作没有纳入预算，预算还缺乏科学性和前瞻性。下一步我局在预算时认真计划，严格实施。</w:t>
      </w:r>
    </w:p>
    <w:p>
      <w:pPr>
        <w:pStyle w:val="4"/>
        <w:widowControl/>
        <w:spacing w:before="0" w:beforeAutospacing="0" w:after="0" w:afterAutospacing="0" w:line="360" w:lineRule="auto"/>
        <w:jc w:val="center"/>
        <w:rPr>
          <w:rFonts w:ascii="宋体" w:hAnsi="宋体" w:cs="宋体"/>
          <w:b/>
          <w:sz w:val="32"/>
          <w:szCs w:val="32"/>
        </w:rPr>
      </w:pPr>
      <w:r>
        <w:rPr>
          <w:rFonts w:hint="eastAsia" w:ascii="宋体" w:hAnsi="宋体" w:cs="宋体"/>
          <w:b/>
          <w:sz w:val="32"/>
          <w:szCs w:val="32"/>
        </w:rPr>
        <w:t>第四部分  名词解释</w:t>
      </w:r>
    </w:p>
    <w:p>
      <w:pPr>
        <w:spacing w:line="360" w:lineRule="auto"/>
        <w:ind w:firstLine="640" w:firstLineChars="200"/>
        <w:jc w:val="left"/>
        <w:rPr>
          <w:rFonts w:ascii="宋体" w:hAnsi="宋体" w:cs="宋体"/>
          <w:sz w:val="32"/>
          <w:szCs w:val="32"/>
        </w:rPr>
      </w:pPr>
      <w:r>
        <w:rPr>
          <w:rFonts w:hint="eastAsia" w:ascii="宋体" w:hAnsi="宋体" w:cs="宋体"/>
          <w:sz w:val="32"/>
          <w:szCs w:val="32"/>
        </w:rPr>
        <w:t>一、财政拨款收入：指县财政当年拨付的资金。</w:t>
      </w:r>
    </w:p>
    <w:p>
      <w:pPr>
        <w:spacing w:line="360" w:lineRule="auto"/>
        <w:ind w:firstLine="640" w:firstLineChars="200"/>
        <w:jc w:val="left"/>
        <w:rPr>
          <w:rFonts w:ascii="宋体" w:hAnsi="宋体" w:cs="宋体"/>
          <w:sz w:val="32"/>
          <w:szCs w:val="32"/>
        </w:rPr>
      </w:pPr>
      <w:r>
        <w:rPr>
          <w:rFonts w:hint="eastAsia" w:ascii="宋体" w:hAnsi="宋体" w:cs="宋体"/>
          <w:sz w:val="32"/>
          <w:szCs w:val="32"/>
        </w:rPr>
        <w:t>二、其他收入：指除上述“财政拨款收入”以外的收入。主要是按规定动用的上级拨款收入、存款利息收入等。</w:t>
      </w:r>
    </w:p>
    <w:p>
      <w:pPr>
        <w:spacing w:line="360" w:lineRule="auto"/>
        <w:ind w:firstLine="640" w:firstLineChars="200"/>
        <w:jc w:val="left"/>
        <w:rPr>
          <w:rFonts w:ascii="宋体" w:hAnsi="宋体" w:cs="宋体"/>
          <w:sz w:val="32"/>
          <w:szCs w:val="32"/>
        </w:rPr>
      </w:pPr>
      <w:r>
        <w:rPr>
          <w:rFonts w:hint="eastAsia" w:ascii="宋体" w:hAnsi="宋体" w:cs="宋体"/>
          <w:sz w:val="32"/>
          <w:szCs w:val="32"/>
        </w:rPr>
        <w:t>三、年初结转和结余：指以前年度尚未完成、结转到本年按有关规定继续使用的资金。</w:t>
      </w:r>
    </w:p>
    <w:p>
      <w:pPr>
        <w:spacing w:line="360" w:lineRule="auto"/>
        <w:ind w:firstLine="640" w:firstLineChars="200"/>
        <w:jc w:val="left"/>
        <w:rPr>
          <w:rFonts w:ascii="宋体" w:hAnsi="宋体" w:cs="宋体"/>
          <w:sz w:val="32"/>
          <w:szCs w:val="32"/>
        </w:rPr>
      </w:pPr>
      <w:r>
        <w:rPr>
          <w:rFonts w:hint="eastAsia" w:ascii="宋体" w:hAnsi="宋体" w:cs="宋体"/>
          <w:sz w:val="32"/>
          <w:szCs w:val="32"/>
        </w:rPr>
        <w:t>四、基本支出：指为保障机构正常运转、完成日常工作任务而发生的人员支出和公用支出。</w:t>
      </w:r>
    </w:p>
    <w:p>
      <w:pPr>
        <w:spacing w:line="360" w:lineRule="auto"/>
        <w:ind w:firstLine="640" w:firstLineChars="200"/>
        <w:jc w:val="left"/>
        <w:rPr>
          <w:rFonts w:ascii="宋体" w:hAnsi="宋体" w:cs="宋体"/>
          <w:sz w:val="32"/>
          <w:szCs w:val="32"/>
        </w:rPr>
      </w:pPr>
      <w:r>
        <w:rPr>
          <w:rFonts w:hint="eastAsia" w:ascii="宋体" w:hAnsi="宋体" w:cs="宋体"/>
          <w:sz w:val="32"/>
          <w:szCs w:val="32"/>
        </w:rPr>
        <w:t>五、项目支出：指在基本支出之外为完成特定行政任务和事业发展目标所发生的支出。</w:t>
      </w:r>
    </w:p>
    <w:p>
      <w:pPr>
        <w:spacing w:line="360" w:lineRule="auto"/>
        <w:ind w:firstLine="640" w:firstLineChars="200"/>
        <w:jc w:val="left"/>
        <w:rPr>
          <w:rFonts w:ascii="宋体" w:hAnsi="宋体" w:cs="宋体"/>
          <w:sz w:val="32"/>
          <w:szCs w:val="32"/>
        </w:rPr>
      </w:pPr>
      <w:r>
        <w:rPr>
          <w:rFonts w:hint="eastAsia" w:ascii="宋体" w:hAnsi="宋体" w:cs="宋体"/>
          <w:sz w:val="32"/>
          <w:szCs w:val="32"/>
        </w:rPr>
        <w:t>六、“三公”经费：纳入中央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360" w:lineRule="auto"/>
        <w:outlineLvl w:val="1"/>
        <w:rPr>
          <w:rFonts w:ascii="宋体" w:hAnsi="宋体" w:cs="宋体"/>
          <w:kern w:val="0"/>
          <w:sz w:val="32"/>
          <w:szCs w:val="32"/>
        </w:rPr>
      </w:pPr>
    </w:p>
    <w:p>
      <w:pPr>
        <w:spacing w:line="360" w:lineRule="auto"/>
        <w:outlineLvl w:val="1"/>
        <w:rPr>
          <w:rFonts w:ascii="宋体" w:hAnsi="宋体" w:cs="宋体"/>
          <w:kern w:val="0"/>
          <w:sz w:val="32"/>
          <w:szCs w:val="32"/>
        </w:rPr>
      </w:pPr>
    </w:p>
    <w:p>
      <w:pPr>
        <w:spacing w:line="360" w:lineRule="auto"/>
        <w:ind w:firstLine="156" w:firstLineChars="49"/>
        <w:jc w:val="center"/>
        <w:outlineLvl w:val="1"/>
        <w:rPr>
          <w:rFonts w:ascii="宋体" w:hAnsi="宋体" w:cs="宋体"/>
          <w:kern w:val="0"/>
          <w:sz w:val="32"/>
          <w:szCs w:val="32"/>
        </w:rPr>
      </w:pPr>
      <w:r>
        <w:rPr>
          <w:rFonts w:hint="eastAsia" w:ascii="宋体" w:hAnsi="宋体" w:cs="宋体"/>
          <w:kern w:val="0"/>
          <w:sz w:val="32"/>
          <w:szCs w:val="32"/>
        </w:rPr>
        <w:t xml:space="preserve">                     中宁县发展和改革局</w:t>
      </w:r>
    </w:p>
    <w:p>
      <w:pPr>
        <w:tabs>
          <w:tab w:val="left" w:pos="6005"/>
        </w:tabs>
        <w:spacing w:line="360" w:lineRule="auto"/>
        <w:ind w:firstLine="5120" w:firstLineChars="1600"/>
        <w:outlineLvl w:val="1"/>
        <w:rPr>
          <w:rFonts w:ascii="宋体" w:hAnsi="宋体" w:cs="宋体"/>
          <w:kern w:val="0"/>
          <w:sz w:val="32"/>
          <w:szCs w:val="32"/>
        </w:rPr>
      </w:pPr>
      <w:r>
        <w:rPr>
          <w:rFonts w:hint="eastAsia" w:ascii="宋体" w:hAnsi="宋体" w:cs="宋体"/>
          <w:kern w:val="0"/>
          <w:sz w:val="32"/>
          <w:szCs w:val="32"/>
        </w:rPr>
        <w:t>2018年7月23日</w:t>
      </w:r>
    </w:p>
    <w:p>
      <w:pPr>
        <w:spacing w:line="360" w:lineRule="auto"/>
        <w:ind w:firstLine="156" w:firstLineChars="49"/>
        <w:outlineLvl w:val="1"/>
        <w:rPr>
          <w:rFonts w:ascii="宋体" w:hAnsi="宋体" w:cs="宋体"/>
          <w:kern w:val="0"/>
          <w:sz w:val="32"/>
          <w:szCs w:val="32"/>
        </w:rPr>
      </w:pPr>
    </w:p>
    <w:p>
      <w:pPr>
        <w:spacing w:line="360" w:lineRule="auto"/>
        <w:ind w:firstLine="156" w:firstLineChars="49"/>
        <w:outlineLvl w:val="1"/>
        <w:rPr>
          <w:rFonts w:ascii="宋体" w:hAnsi="宋体" w:cs="宋体"/>
          <w:kern w:val="0"/>
          <w:sz w:val="32"/>
          <w:szCs w:val="32"/>
        </w:rPr>
      </w:pPr>
    </w:p>
    <w:p>
      <w:pPr>
        <w:spacing w:line="360" w:lineRule="auto"/>
        <w:ind w:firstLine="156" w:firstLineChars="49"/>
        <w:outlineLvl w:val="1"/>
        <w:rPr>
          <w:rFonts w:ascii="宋体" w:hAnsi="宋体" w:cs="宋体"/>
          <w:kern w:val="0"/>
          <w:sz w:val="32"/>
          <w:szCs w:val="32"/>
        </w:rPr>
      </w:pPr>
    </w:p>
    <w:p>
      <w:pPr>
        <w:spacing w:line="360" w:lineRule="auto"/>
        <w:ind w:firstLine="156" w:firstLineChars="49"/>
        <w:outlineLvl w:val="1"/>
        <w:rPr>
          <w:rFonts w:ascii="宋体" w:hAnsi="宋体" w:cs="宋体"/>
          <w:b/>
          <w:color w:val="993300"/>
          <w:kern w:val="0"/>
          <w:sz w:val="32"/>
          <w:szCs w:val="32"/>
        </w:rPr>
      </w:pPr>
      <w:r>
        <w:rPr>
          <w:rFonts w:hint="eastAsia" w:ascii="宋体" w:hAnsi="宋体" w:cs="宋体"/>
          <w:kern w:val="0"/>
          <w:sz w:val="32"/>
          <w:szCs w:val="32"/>
        </w:rPr>
        <w:t>附件：</w:t>
      </w:r>
      <w:r>
        <w:rPr>
          <w:rFonts w:hint="eastAsia" w:ascii="宋体" w:hAnsi="宋体" w:cs="宋体"/>
          <w:kern w:val="0"/>
          <w:sz w:val="32"/>
          <w:szCs w:val="32"/>
        </w:rPr>
        <w:br w:type="textWrapping"/>
      </w:r>
      <w:r>
        <w:fldChar w:fldCharType="begin"/>
      </w:r>
      <w:r>
        <w:instrText xml:space="preserve"> HYPERLINK "http://www.nxcz.gov.cn/WebSiteOut/download?sid=010000&amp;id=40331.xls" \t "http://www.nxcz.gov.cn/WebSiteOut/010000/ZWGK/DWGKYSXX/content/_blank" </w:instrText>
      </w:r>
      <w:r>
        <w:fldChar w:fldCharType="separate"/>
      </w:r>
      <w:r>
        <w:rPr>
          <w:rStyle w:val="7"/>
          <w:rFonts w:hint="eastAsia" w:ascii="宋体" w:hAnsi="宋体" w:cs="宋体"/>
          <w:sz w:val="32"/>
          <w:szCs w:val="32"/>
        </w:rPr>
        <w:t>决算公开表格.xls</w:t>
      </w:r>
      <w:r>
        <w:rPr>
          <w:rStyle w:val="7"/>
          <w:rFonts w:hint="eastAsia" w:ascii="宋体" w:hAnsi="宋体" w:cs="宋体"/>
          <w:sz w:val="32"/>
          <w:szCs w:val="32"/>
        </w:rPr>
        <w:fldChar w:fldCharType="end"/>
      </w:r>
    </w:p>
    <w:p/>
    <w:sectPr>
      <w:headerReference r:id="rId7" w:type="first"/>
      <w:footerReference r:id="rId10" w:type="first"/>
      <w:headerReference r:id="rId5" w:type="default"/>
      <w:footerReference r:id="rId8" w:type="default"/>
      <w:headerReference r:id="rId6" w:type="even"/>
      <w:footerReference r:id="rId9" w:type="even"/>
      <w:pgSz w:w="11906" w:h="16838"/>
      <w:pgMar w:top="153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6"/>
      </w:rPr>
    </w:pPr>
    <w:ins w:id="2" w:author="石磊" w:date="2017-08-14T09:22:00Z">
      <w:r>
        <w:rPr>
          <w:rStyle w:val="6"/>
          <w:rFonts w:hint="eastAsia"/>
          <w:sz w:val="24"/>
          <w:szCs w:val="24"/>
        </w:rPr>
        <w:t xml:space="preserve">— </w:t>
      </w:r>
    </w:ins>
    <w:ins w:id="3" w:author="石磊" w:date="2017-08-14T09:22:00Z">
      <w:r>
        <w:rPr/>
        <w:fldChar w:fldCharType="begin"/>
      </w:r>
    </w:ins>
    <w:ins w:id="4" w:author="石磊" w:date="2017-08-14T09:22:00Z">
      <w:r>
        <w:rPr>
          <w:rStyle w:val="6"/>
        </w:rPr>
        <w:instrText xml:space="preserve">PAGE  </w:instrText>
      </w:r>
    </w:ins>
    <w:ins w:id="5" w:author="石磊" w:date="2017-08-14T09:22:00Z">
      <w:r>
        <w:rPr/>
        <w:fldChar w:fldCharType="separate"/>
      </w:r>
    </w:ins>
    <w:r>
      <w:rPr>
        <w:rStyle w:val="6"/>
      </w:rPr>
      <w:t>7</w:t>
    </w:r>
    <w:ins w:id="6" w:author="石磊" w:date="2017-08-14T09:22:00Z">
      <w:r>
        <w:rPr/>
        <w:fldChar w:fldCharType="end"/>
      </w:r>
    </w:ins>
    <w:ins w:id="7" w:author="石磊" w:date="2017-08-14T09:23:00Z">
      <w:r>
        <w:rPr>
          <w:rStyle w:val="6"/>
          <w:rFonts w:hint="eastAsia"/>
          <w:sz w:val="24"/>
          <w:szCs w:val="24"/>
        </w:rPr>
        <w:t xml:space="preserve"> </w:t>
      </w:r>
    </w:ins>
    <w:ins w:id="8" w:author="石磊" w:date="2017-08-14T09:22:00Z">
      <w:r>
        <w:rPr>
          <w:rStyle w:val="6"/>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6"/>
      </w:rPr>
    </w:pPr>
    <w:ins w:id="11" w:author="石磊" w:date="2017-08-14T09:22:00Z">
      <w:r>
        <w:rPr/>
        <w:fldChar w:fldCharType="begin"/>
      </w:r>
    </w:ins>
    <w:ins w:id="12" w:author="石磊" w:date="2017-08-14T09:22:00Z">
      <w:r>
        <w:rPr>
          <w:rStyle w:val="6"/>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74109"/>
    <w:rsid w:val="00050038"/>
    <w:rsid w:val="001857A2"/>
    <w:rsid w:val="00252C57"/>
    <w:rsid w:val="002F43C0"/>
    <w:rsid w:val="007F3904"/>
    <w:rsid w:val="00822612"/>
    <w:rsid w:val="00A14985"/>
    <w:rsid w:val="00AF503B"/>
    <w:rsid w:val="00C26FB2"/>
    <w:rsid w:val="00E17AF1"/>
    <w:rsid w:val="00EA7454"/>
    <w:rsid w:val="03661801"/>
    <w:rsid w:val="03C672CC"/>
    <w:rsid w:val="04E30887"/>
    <w:rsid w:val="074B6BF3"/>
    <w:rsid w:val="0B3D6088"/>
    <w:rsid w:val="10A3731C"/>
    <w:rsid w:val="11A21856"/>
    <w:rsid w:val="11B106CB"/>
    <w:rsid w:val="120249FD"/>
    <w:rsid w:val="139F6833"/>
    <w:rsid w:val="166836B6"/>
    <w:rsid w:val="1D606E3D"/>
    <w:rsid w:val="1D86786F"/>
    <w:rsid w:val="1DC679AB"/>
    <w:rsid w:val="1F0C637B"/>
    <w:rsid w:val="21630414"/>
    <w:rsid w:val="222E7541"/>
    <w:rsid w:val="28FA578F"/>
    <w:rsid w:val="2A175E77"/>
    <w:rsid w:val="2B095A44"/>
    <w:rsid w:val="2DBC6017"/>
    <w:rsid w:val="2E8843FD"/>
    <w:rsid w:val="2F674109"/>
    <w:rsid w:val="32E85065"/>
    <w:rsid w:val="38996D80"/>
    <w:rsid w:val="3D515863"/>
    <w:rsid w:val="3EB01743"/>
    <w:rsid w:val="3F4B45AE"/>
    <w:rsid w:val="404A2CE4"/>
    <w:rsid w:val="41F63261"/>
    <w:rsid w:val="439868B8"/>
    <w:rsid w:val="43EE7431"/>
    <w:rsid w:val="43FA24BB"/>
    <w:rsid w:val="45EB584E"/>
    <w:rsid w:val="46185A00"/>
    <w:rsid w:val="46705211"/>
    <w:rsid w:val="50325811"/>
    <w:rsid w:val="50B017D9"/>
    <w:rsid w:val="54414DD7"/>
    <w:rsid w:val="54681F38"/>
    <w:rsid w:val="54A31759"/>
    <w:rsid w:val="56A73E56"/>
    <w:rsid w:val="580B7E0E"/>
    <w:rsid w:val="586B6C0A"/>
    <w:rsid w:val="58E31259"/>
    <w:rsid w:val="596E27F6"/>
    <w:rsid w:val="5CC83F8E"/>
    <w:rsid w:val="5CF42DF4"/>
    <w:rsid w:val="5F6831AA"/>
    <w:rsid w:val="604463ED"/>
    <w:rsid w:val="60BB2377"/>
    <w:rsid w:val="61186E0A"/>
    <w:rsid w:val="617138F4"/>
    <w:rsid w:val="61907F86"/>
    <w:rsid w:val="63312AE0"/>
    <w:rsid w:val="646F057F"/>
    <w:rsid w:val="66FD5574"/>
    <w:rsid w:val="688D52E2"/>
    <w:rsid w:val="6C3C3CEA"/>
    <w:rsid w:val="6D652250"/>
    <w:rsid w:val="6E167D31"/>
    <w:rsid w:val="6E856DA0"/>
    <w:rsid w:val="73CE272C"/>
    <w:rsid w:val="78393824"/>
    <w:rsid w:val="7B3A6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page number"/>
    <w:basedOn w:val="5"/>
    <w:qFormat/>
    <w:uiPriority w:val="0"/>
  </w:style>
  <w:style w:type="character" w:styleId="7">
    <w:name w:val="Hyperlink"/>
    <w:basedOn w:val="5"/>
    <w:qFormat/>
    <w:uiPriority w:val="0"/>
    <w:rPr>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822</Words>
  <Characters>4686</Characters>
  <Lines>39</Lines>
  <Paragraphs>10</Paragraphs>
  <TotalTime>0</TotalTime>
  <ScaleCrop>false</ScaleCrop>
  <LinksUpToDate>false</LinksUpToDate>
  <CharactersWithSpaces>5498</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2018-07-23T06:59:00Z</dcterms:created>
  <dc:creator>Administrator</dc:creator>
  <cp:lastModifiedBy>Administrator</cp:lastModifiedBy>
  <dcterms:modified xsi:type="dcterms:W3CDTF">2018-07-24T07:13:57Z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